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20" w:rsidRPr="00C92A20" w:rsidRDefault="00C92A20" w:rsidP="00C92A20">
      <w:pPr>
        <w:spacing w:after="0" w:line="240" w:lineRule="auto"/>
        <w:ind w:left="6521"/>
        <w:rPr>
          <w:rFonts w:ascii="Times New Roman" w:eastAsia="Times New Roman" w:hAnsi="Times New Roman" w:cs="Times New Roman"/>
          <w:bCs/>
          <w:sz w:val="28"/>
          <w:szCs w:val="28"/>
          <w:lang w:eastAsia="ru-RU"/>
        </w:rPr>
      </w:pPr>
      <w:r w:rsidRPr="00C92A20">
        <w:rPr>
          <w:rFonts w:ascii="Times New Roman" w:eastAsia="Times New Roman" w:hAnsi="Times New Roman" w:cs="Times New Roman"/>
          <w:bCs/>
          <w:sz w:val="28"/>
          <w:szCs w:val="28"/>
          <w:lang w:eastAsia="ru-RU"/>
        </w:rPr>
        <w:t xml:space="preserve">      Приложение № 2</w:t>
      </w:r>
      <w:r w:rsidRPr="00C92A20">
        <w:rPr>
          <w:rFonts w:ascii="Times New Roman" w:eastAsia="Times New Roman" w:hAnsi="Times New Roman" w:cs="Times New Roman"/>
          <w:bCs/>
          <w:sz w:val="28"/>
          <w:szCs w:val="28"/>
          <w:lang w:eastAsia="ru-RU"/>
        </w:rPr>
        <w:br/>
      </w:r>
    </w:p>
    <w:p w:rsidR="00C92A20" w:rsidRPr="00C92A20" w:rsidRDefault="00C92A20" w:rsidP="00C92A20">
      <w:pPr>
        <w:widowControl w:val="0"/>
        <w:spacing w:after="0" w:line="240" w:lineRule="auto"/>
        <w:ind w:firstLine="680"/>
        <w:jc w:val="center"/>
        <w:rPr>
          <w:rFonts w:ascii="Times New Roman" w:eastAsia="Times New Roman" w:hAnsi="Times New Roman" w:cs="Times New Roman"/>
          <w:b/>
          <w:bCs/>
          <w:sz w:val="28"/>
          <w:szCs w:val="28"/>
          <w:lang w:eastAsia="ru-RU"/>
        </w:rPr>
      </w:pPr>
    </w:p>
    <w:p w:rsidR="00C92A20" w:rsidRPr="00C92A20" w:rsidRDefault="00C92A20" w:rsidP="00C92A20">
      <w:pPr>
        <w:widowControl w:val="0"/>
        <w:spacing w:after="0" w:line="240" w:lineRule="auto"/>
        <w:ind w:firstLine="680"/>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 xml:space="preserve">УСЛОВИЯ </w:t>
      </w:r>
    </w:p>
    <w:p w:rsidR="00C92A20" w:rsidRPr="00C92A20" w:rsidRDefault="00C92A20" w:rsidP="00C92A20">
      <w:pPr>
        <w:widowControl w:val="0"/>
        <w:spacing w:after="0" w:line="240" w:lineRule="auto"/>
        <w:ind w:firstLine="680"/>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 xml:space="preserve">проведения соревнований </w:t>
      </w:r>
      <w:r w:rsidRPr="00C92A20">
        <w:rPr>
          <w:rFonts w:ascii="Times New Roman" w:eastAsia="Times New Roman" w:hAnsi="Times New Roman" w:cs="Times New Roman"/>
          <w:b/>
          <w:bCs/>
          <w:sz w:val="28"/>
          <w:szCs w:val="28"/>
          <w:lang w:val="en-US" w:eastAsia="ru-RU"/>
        </w:rPr>
        <w:t>VII</w:t>
      </w:r>
      <w:r w:rsidRPr="00C92A20">
        <w:rPr>
          <w:rFonts w:ascii="Times New Roman" w:eastAsia="Times New Roman" w:hAnsi="Times New Roman" w:cs="Times New Roman"/>
          <w:b/>
          <w:bCs/>
          <w:sz w:val="28"/>
          <w:szCs w:val="28"/>
          <w:lang w:eastAsia="ru-RU"/>
        </w:rPr>
        <w:t xml:space="preserve"> летней спартакиады </w:t>
      </w:r>
    </w:p>
    <w:p w:rsidR="00C92A20" w:rsidRPr="00C92A20" w:rsidRDefault="00C92A20" w:rsidP="00C92A20">
      <w:pPr>
        <w:widowControl w:val="0"/>
        <w:spacing w:after="0" w:line="240" w:lineRule="auto"/>
        <w:ind w:firstLine="68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b/>
          <w:bCs/>
          <w:sz w:val="28"/>
          <w:szCs w:val="28"/>
          <w:lang w:eastAsia="ru-RU"/>
        </w:rPr>
        <w:t>учащихся России 2015 года по видам спорта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caps/>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caps/>
          <w:sz w:val="28"/>
          <w:szCs w:val="28"/>
          <w:lang w:eastAsia="ru-RU"/>
        </w:rPr>
      </w:pPr>
      <w:r w:rsidRPr="00C92A20">
        <w:rPr>
          <w:rFonts w:ascii="Times New Roman" w:eastAsia="Times New Roman" w:hAnsi="Times New Roman" w:cs="Times New Roman"/>
          <w:b/>
          <w:caps/>
          <w:sz w:val="28"/>
          <w:szCs w:val="28"/>
          <w:lang w:eastAsia="ru-RU"/>
        </w:rPr>
        <w:t>1. Бадминтон (0240002611Я)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1.1.</w:t>
      </w:r>
      <w:r w:rsidRPr="00C92A20">
        <w:rPr>
          <w:rFonts w:ascii="Times New Roman" w:eastAsia="Times New Roman" w:hAnsi="Times New Roman" w:cs="Times New Roman"/>
          <w:sz w:val="28"/>
          <w:szCs w:val="28"/>
          <w:lang w:eastAsia="ru-RU"/>
        </w:rPr>
        <w:tab/>
        <w:t>Соревнования проводятся среди спортсменов 14-16 лет (1999-2001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w:t>
      </w:r>
      <w:r w:rsidRPr="00C92A20">
        <w:rPr>
          <w:rFonts w:ascii="Times New Roman" w:eastAsia="Times New Roman" w:hAnsi="Times New Roman" w:cs="Times New Roman"/>
          <w:sz w:val="28"/>
          <w:szCs w:val="28"/>
          <w:lang w:eastAsia="ru-RU"/>
        </w:rPr>
        <w:tab/>
        <w:t xml:space="preserve">Состав сборной команды до 10 </w:t>
      </w:r>
      <w:r w:rsidRPr="00C92A20">
        <w:rPr>
          <w:rFonts w:ascii="Times New Roman" w:eastAsia="Times New Roman" w:hAnsi="Times New Roman" w:cs="Times New Roman"/>
          <w:noProof/>
          <w:sz w:val="28"/>
          <w:szCs w:val="28"/>
          <w:lang w:eastAsia="ru-RU"/>
        </w:rPr>
        <w:t>человек, из них до 8 спортсменов (до 4</w:t>
      </w:r>
      <w:r w:rsidRPr="00C92A20">
        <w:rPr>
          <w:rFonts w:ascii="Times New Roman" w:eastAsia="Times New Roman" w:hAnsi="Times New Roman" w:cs="Times New Roman"/>
          <w:sz w:val="28"/>
          <w:szCs w:val="28"/>
          <w:lang w:eastAsia="ru-RU"/>
        </w:rPr>
        <w:t xml:space="preserve"> юношей,</w:t>
      </w:r>
      <w:r w:rsidRPr="00C92A20">
        <w:rPr>
          <w:rFonts w:ascii="Times New Roman" w:eastAsia="Times New Roman" w:hAnsi="Times New Roman" w:cs="Times New Roman"/>
          <w:noProof/>
          <w:sz w:val="28"/>
          <w:szCs w:val="28"/>
          <w:lang w:eastAsia="ru-RU"/>
        </w:rPr>
        <w:t xml:space="preserve"> до 4</w:t>
      </w:r>
      <w:r w:rsidRPr="00C92A20">
        <w:rPr>
          <w:rFonts w:ascii="Times New Roman" w:eastAsia="Times New Roman" w:hAnsi="Times New Roman" w:cs="Times New Roman"/>
          <w:sz w:val="28"/>
          <w:szCs w:val="28"/>
          <w:lang w:eastAsia="ru-RU"/>
        </w:rPr>
        <w:t xml:space="preserve"> девушек) и</w:t>
      </w:r>
      <w:r w:rsidRPr="00C92A20">
        <w:rPr>
          <w:rFonts w:ascii="Times New Roman" w:eastAsia="Times New Roman" w:hAnsi="Times New Roman" w:cs="Times New Roman"/>
          <w:noProof/>
          <w:sz w:val="28"/>
          <w:szCs w:val="28"/>
          <w:lang w:eastAsia="ru-RU"/>
        </w:rPr>
        <w:t xml:space="preserve"> до 2</w:t>
      </w:r>
      <w:r w:rsidRPr="00C92A20">
        <w:rPr>
          <w:rFonts w:ascii="Times New Roman" w:eastAsia="Times New Roman" w:hAnsi="Times New Roman" w:cs="Times New Roman"/>
          <w:sz w:val="28"/>
          <w:szCs w:val="28"/>
          <w:lang w:eastAsia="ru-RU"/>
        </w:rPr>
        <w:t xml:space="preserve">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w:t>
      </w:r>
      <w:r w:rsidRPr="00C92A20">
        <w:rPr>
          <w:rFonts w:ascii="Times New Roman" w:eastAsia="Times New Roman" w:hAnsi="Times New Roman" w:cs="Times New Roman"/>
          <w:sz w:val="28"/>
          <w:szCs w:val="28"/>
          <w:lang w:eastAsia="ru-RU"/>
        </w:rPr>
        <w:tab/>
        <w:t>Общее количество участников III этапа до 280 человек, в том числе до 240 спортсменов, до 40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1.4.</w:t>
      </w:r>
      <w:r w:rsidRPr="00C92A20">
        <w:rPr>
          <w:rFonts w:ascii="Times New Roman" w:eastAsia="Times New Roman" w:hAnsi="Times New Roman" w:cs="Times New Roman"/>
          <w:sz w:val="28"/>
          <w:szCs w:val="28"/>
          <w:lang w:eastAsia="ru-RU"/>
        </w:rPr>
        <w:tab/>
        <w:t>По итогам соревнований II этапа к III этапу Спартакиады допускаются: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1.4.1.  Сборные команды субъектов Российской Федерации, занявшие первые места в командном зачете.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1.4.2. Сборная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1.4.3.  Спортсмены, которые на II этапе заняли призовые места в каждом разряде.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1.4.4. Порядок выхода команд в финальную часть Спартакиады будет уточнен главной судейской коллегией Спартакиады совместно с Федерацией бадминтона России после утверждения места проведения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Спартакиады.</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1.5.</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день -</w:t>
      </w:r>
      <w:r w:rsidRPr="00C92A20">
        <w:rPr>
          <w:rFonts w:ascii="Times New Roman" w:eastAsia="Times New Roman" w:hAnsi="Times New Roman" w:cs="Times New Roman"/>
          <w:sz w:val="28"/>
          <w:szCs w:val="28"/>
          <w:lang w:eastAsia="ru-RU"/>
        </w:rPr>
        <w:tab/>
        <w:t>день приезда, комиссия по допуску участников, семинар судей и</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тренеров;</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день -</w:t>
      </w: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игры в подгруппах – одиночный разряд</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t>0240012611Я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 день -</w:t>
      </w:r>
      <w:r w:rsidRPr="00C92A20">
        <w:rPr>
          <w:rFonts w:ascii="Times New Roman" w:eastAsia="Times New Roman" w:hAnsi="Times New Roman" w:cs="Times New Roman"/>
          <w:sz w:val="28"/>
          <w:szCs w:val="28"/>
          <w:lang w:eastAsia="ru-RU"/>
        </w:rPr>
        <w:tab/>
        <w:t xml:space="preserve">юноши, девушки, игры в подгруппах до полуфиналов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одиночный разряд</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t>0240012611Я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парный разряд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0240022611Я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парный смешанный разряд</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0240032611Я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 день -</w:t>
      </w:r>
      <w:r w:rsidRPr="00C92A20">
        <w:rPr>
          <w:rFonts w:ascii="Times New Roman" w:eastAsia="Times New Roman" w:hAnsi="Times New Roman" w:cs="Times New Roman"/>
          <w:sz w:val="28"/>
          <w:szCs w:val="28"/>
          <w:lang w:eastAsia="ru-RU"/>
        </w:rPr>
        <w:tab/>
        <w:t xml:space="preserve">юноши, девушки, игры до полуфиналов,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парный разряд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0240022611Я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парный смешанный разряд</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lastRenderedPageBreak/>
        <w:tab/>
        <w:t>0240032611Я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 день -</w:t>
      </w:r>
      <w:r w:rsidRPr="00C92A20">
        <w:rPr>
          <w:rFonts w:ascii="Times New Roman" w:eastAsia="Times New Roman" w:hAnsi="Times New Roman" w:cs="Times New Roman"/>
          <w:sz w:val="28"/>
          <w:szCs w:val="28"/>
          <w:lang w:eastAsia="ru-RU"/>
        </w:rPr>
        <w:tab/>
        <w:t>юноши, девушки, полуфинальные игры</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одиночный разряд</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t>0240012611Я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парный разряд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0240022611Я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парный смешанный разряд</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0240032611Я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 день -</w:t>
      </w:r>
      <w:r w:rsidRPr="00C92A20">
        <w:rPr>
          <w:rFonts w:ascii="Times New Roman" w:eastAsia="Times New Roman" w:hAnsi="Times New Roman" w:cs="Times New Roman"/>
          <w:sz w:val="28"/>
          <w:szCs w:val="28"/>
          <w:lang w:eastAsia="ru-RU"/>
        </w:rPr>
        <w:tab/>
        <w:t>юноши, девушки, финальные игры</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одиночный разряд</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t>0240012611Я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парный разряд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0240022611Я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парный смешанный разряд</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0240032611Я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 день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1.6.</w:t>
      </w:r>
      <w:r w:rsidRPr="00C92A20">
        <w:rPr>
          <w:rFonts w:ascii="Times New Roman" w:eastAsia="Times New Roman" w:hAnsi="Times New Roman" w:cs="Times New Roman"/>
          <w:sz w:val="28"/>
          <w:szCs w:val="28"/>
          <w:lang w:eastAsia="ru-RU"/>
        </w:rPr>
        <w:tab/>
        <w:t xml:space="preserve">Субъект РФ может заявить в одиночных разрядах не более трех спортсменов в каждом разряде, в парных  разрядах – не более двух пар.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1.7.</w:t>
      </w:r>
      <w:r w:rsidRPr="00C92A20">
        <w:rPr>
          <w:rFonts w:ascii="Times New Roman" w:eastAsia="Times New Roman" w:hAnsi="Times New Roman" w:cs="Times New Roman"/>
          <w:sz w:val="28"/>
          <w:szCs w:val="28"/>
          <w:lang w:eastAsia="ru-RU"/>
        </w:rPr>
        <w:tab/>
        <w:t>Одиночные соревнования проводятся в группах (по круговой системе) с последующим финалом по системе с выбыванием, парные соревнования</w:t>
      </w:r>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sz w:val="28"/>
          <w:szCs w:val="28"/>
          <w:lang w:eastAsia="ru-RU"/>
        </w:rPr>
        <w:t xml:space="preserve"> по системе с выбыванием.</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Третьи места во всех разрядах не разыгрываются.</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sz w:val="28"/>
          <w:szCs w:val="28"/>
          <w:lang w:eastAsia="ru-RU"/>
        </w:rPr>
        <w:t>1.8.</w:t>
      </w:r>
      <w:r w:rsidRPr="00C92A20">
        <w:rPr>
          <w:rFonts w:ascii="Times New Roman" w:eastAsia="Times New Roman" w:hAnsi="Times New Roman" w:cs="Times New Roman"/>
          <w:sz w:val="28"/>
          <w:szCs w:val="28"/>
          <w:lang w:eastAsia="ru-RU"/>
        </w:rPr>
        <w:tab/>
        <w:t>В случаях, когда группа мест по системе с выбыванием не подлежит розыгрышу, всем спортсменам в этой группе присваивается одно, высшее место и начисляются очки, соответствующие этому месту.</w:t>
      </w:r>
      <w:r w:rsidRPr="00C92A20">
        <w:rPr>
          <w:rFonts w:ascii="Times New Roman" w:eastAsia="Times New Roman" w:hAnsi="Times New Roman" w:cs="Times New Roman"/>
          <w:iCs/>
          <w:sz w:val="28"/>
          <w:szCs w:val="28"/>
          <w:lang w:eastAsia="ru-RU"/>
        </w:rPr>
        <w:t xml:space="preserve">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w:t>
      </w:r>
      <w:r w:rsidRPr="00C92A20">
        <w:rPr>
          <w:rFonts w:ascii="Times New Roman" w:eastAsia="Times New Roman" w:hAnsi="Times New Roman" w:cs="Times New Roman"/>
          <w:sz w:val="28"/>
          <w:szCs w:val="28"/>
          <w:lang w:eastAsia="ru-RU"/>
        </w:rPr>
        <w:tab/>
        <w:t>Пары во всех парных разрядах формируются только из спортсменов одного субъекта Российской Федерации.</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1.10.</w:t>
      </w:r>
      <w:r w:rsidRPr="00C92A20">
        <w:rPr>
          <w:rFonts w:ascii="Times New Roman" w:eastAsia="Times New Roman" w:hAnsi="Times New Roman" w:cs="Times New Roman"/>
          <w:sz w:val="28"/>
          <w:szCs w:val="28"/>
          <w:lang w:eastAsia="ru-RU"/>
        </w:rPr>
        <w:tab/>
        <w:t>Общекомандный зачет в первенстве среди субъектов Российской Федерации определяется по наибольшей сумме очков, указанных в таблице 2 (согласно Приложению № 5) за места, занятые всеми спортсменами данного субъекта (пары оцениваются также как спортсмены в одиночных разрядах).</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4"/>
          <w:szCs w:val="20"/>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2. БАСКЕТБОЛ (0140002611Я)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2.1.</w:t>
      </w:r>
      <w:r w:rsidRPr="00C92A20">
        <w:rPr>
          <w:rFonts w:ascii="Times New Roman" w:eastAsia="Times New Roman" w:hAnsi="Times New Roman" w:cs="Times New Roman"/>
          <w:sz w:val="28"/>
          <w:szCs w:val="28"/>
          <w:lang w:eastAsia="ru-RU"/>
        </w:rPr>
        <w:tab/>
        <w:t>Соревнования проводятся среди спортсменов</w:t>
      </w:r>
      <w:r w:rsidRPr="00C92A20">
        <w:rPr>
          <w:rFonts w:ascii="Times New Roman" w:eastAsia="Times New Roman" w:hAnsi="Times New Roman" w:cs="Times New Roman"/>
          <w:noProof/>
          <w:sz w:val="28"/>
          <w:szCs w:val="28"/>
          <w:lang w:eastAsia="ru-RU"/>
        </w:rPr>
        <w:t xml:space="preserve"> 14-15 лет (2000-2001 </w:t>
      </w:r>
      <w:r w:rsidRPr="00C92A20">
        <w:rPr>
          <w:rFonts w:ascii="Times New Roman" w:eastAsia="Times New Roman" w:hAnsi="Times New Roman" w:cs="Times New Roman"/>
          <w:sz w:val="28"/>
          <w:szCs w:val="28"/>
          <w:lang w:eastAsia="ru-RU"/>
        </w:rPr>
        <w:t>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2.2.</w:t>
      </w:r>
      <w:r w:rsidRPr="00C92A20">
        <w:rPr>
          <w:rFonts w:ascii="Times New Roman" w:eastAsia="Times New Roman" w:hAnsi="Times New Roman" w:cs="Times New Roman"/>
          <w:sz w:val="28"/>
          <w:szCs w:val="28"/>
          <w:lang w:eastAsia="ru-RU"/>
        </w:rPr>
        <w:tab/>
        <w:t xml:space="preserve">Состав сборной команды до </w:t>
      </w:r>
      <w:r w:rsidRPr="00C92A20">
        <w:rPr>
          <w:rFonts w:ascii="Times New Roman" w:eastAsia="Times New Roman" w:hAnsi="Times New Roman" w:cs="Times New Roman"/>
          <w:noProof/>
          <w:sz w:val="28"/>
          <w:szCs w:val="28"/>
          <w:lang w:eastAsia="ru-RU"/>
        </w:rPr>
        <w:t>15</w:t>
      </w:r>
      <w:r w:rsidRPr="00C92A20">
        <w:rPr>
          <w:rFonts w:ascii="Times New Roman" w:eastAsia="Times New Roman" w:hAnsi="Times New Roman" w:cs="Times New Roman"/>
          <w:sz w:val="28"/>
          <w:szCs w:val="28"/>
          <w:lang w:eastAsia="ru-RU"/>
        </w:rPr>
        <w:t xml:space="preserve"> человек, в том числе</w:t>
      </w:r>
      <w:r w:rsidRPr="00C92A20">
        <w:rPr>
          <w:rFonts w:ascii="Times New Roman" w:eastAsia="Times New Roman" w:hAnsi="Times New Roman" w:cs="Times New Roman"/>
          <w:noProof/>
          <w:sz w:val="28"/>
          <w:szCs w:val="28"/>
          <w:lang w:eastAsia="ru-RU"/>
        </w:rPr>
        <w:t xml:space="preserve"> до 12</w:t>
      </w:r>
      <w:r w:rsidRPr="00C92A20">
        <w:rPr>
          <w:rFonts w:ascii="Times New Roman" w:eastAsia="Times New Roman" w:hAnsi="Times New Roman" w:cs="Times New Roman"/>
          <w:sz w:val="28"/>
          <w:szCs w:val="28"/>
          <w:lang w:eastAsia="ru-RU"/>
        </w:rPr>
        <w:t xml:space="preserve"> спортсменов,</w:t>
      </w:r>
      <w:r w:rsidRPr="00C92A20">
        <w:rPr>
          <w:rFonts w:ascii="Times New Roman" w:eastAsia="Times New Roman" w:hAnsi="Times New Roman" w:cs="Times New Roman"/>
          <w:noProof/>
          <w:sz w:val="28"/>
          <w:szCs w:val="28"/>
          <w:lang w:eastAsia="ru-RU"/>
        </w:rPr>
        <w:t xml:space="preserve"> до 3 тренеров </w:t>
      </w:r>
      <w:r w:rsidRPr="00C92A20">
        <w:rPr>
          <w:rFonts w:ascii="Times New Roman" w:eastAsia="Times New Roman" w:hAnsi="Times New Roman" w:cs="Times New Roman"/>
          <w:sz w:val="28"/>
          <w:szCs w:val="28"/>
          <w:lang w:eastAsia="ru-RU"/>
        </w:rPr>
        <w:t xml:space="preserve">(в том числе руководитель команды </w:t>
      </w:r>
      <w:r w:rsidRPr="00C92A20">
        <w:rPr>
          <w:rFonts w:ascii="Times New Roman" w:eastAsia="Times New Roman" w:hAnsi="Times New Roman" w:cs="Times New Roman"/>
          <w:noProof/>
          <w:sz w:val="28"/>
          <w:szCs w:val="28"/>
          <w:lang w:eastAsia="ru-RU"/>
        </w:rPr>
        <w:t>и медицинский работник</w:t>
      </w:r>
      <w:r w:rsidRPr="00C92A20">
        <w:rPr>
          <w:rFonts w:ascii="Times New Roman" w:eastAsia="Times New Roman" w:hAnsi="Times New Roman" w:cs="Times New Roman"/>
          <w:sz w:val="28"/>
          <w:szCs w:val="28"/>
          <w:lang w:eastAsia="ru-RU"/>
        </w:rPr>
        <w:t>). Наличие медицинского работника в команде обязательно.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2.3.</w:t>
      </w:r>
      <w:r w:rsidRPr="00C92A20">
        <w:rPr>
          <w:rFonts w:ascii="Times New Roman" w:eastAsia="Times New Roman" w:hAnsi="Times New Roman" w:cs="Times New Roman"/>
          <w:sz w:val="28"/>
          <w:szCs w:val="28"/>
          <w:lang w:eastAsia="ru-RU"/>
        </w:rPr>
        <w:tab/>
        <w:t>Общее количество участников на III этапе до 12 команд юношей и до 12 команд девушек, до 360 человек, в том числе 288 спортсменов (до 144 юношей и до 144 девушек), до 72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2.4.</w:t>
      </w:r>
      <w:r w:rsidRPr="00C92A20">
        <w:rPr>
          <w:rFonts w:ascii="Times New Roman" w:eastAsia="Times New Roman" w:hAnsi="Times New Roman" w:cs="Times New Roman"/>
          <w:sz w:val="28"/>
          <w:szCs w:val="28"/>
          <w:lang w:eastAsia="ru-RU"/>
        </w:rPr>
        <w:tab/>
        <w:t>В соревнованиях II этапа: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определяются места для всех участвующих команд.</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при участии семи и менее команд соревнования проводятся по круговой системе в один круг.</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 xml:space="preserve">- при участии восьми и более команд, команды распределяются на две группы, игры в которых проводятся по круговой системе в один круг. Далее проводятся стыковые игры между командами, занявшими первые два места в группах (по аналогичной схеме определяются и остальные места).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2.5.</w:t>
      </w:r>
      <w:r w:rsidRPr="00C92A20">
        <w:rPr>
          <w:rFonts w:ascii="Times New Roman" w:eastAsia="Times New Roman" w:hAnsi="Times New Roman" w:cs="Times New Roman"/>
          <w:sz w:val="28"/>
          <w:szCs w:val="28"/>
          <w:lang w:eastAsia="ru-RU"/>
        </w:rPr>
        <w:tab/>
        <w:t>Командный зачет в первенстве среди субъектов Российской Федерации на всех этапах определяется раздельно для команд юношей и команд девушек.</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2.6.   Порядок выхода команд в финальную часть Спартакиады будет определен главной судейской коллегией Спартакиады совместно с Российской федерацией баскетбола после утверждения места проведения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Спартакиады.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2.6.1. В состав участников соревнований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включается команда субъекта Российской Федерации, на территории которого будет проходить финал Спартакиады, если эта команда не принимала участия во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2.7.</w:t>
      </w:r>
      <w:r w:rsidRPr="00C92A20">
        <w:rPr>
          <w:rFonts w:ascii="Times New Roman" w:eastAsia="Times New Roman" w:hAnsi="Times New Roman" w:cs="Times New Roman"/>
          <w:sz w:val="28"/>
          <w:szCs w:val="28"/>
          <w:lang w:eastAsia="ru-RU"/>
        </w:rPr>
        <w:tab/>
        <w:t>В соревнованиях III этапа при участии 12 команд – образуются две группы по 6 команд, игры в которых проводятся по круговой системе в один круг. Команды, занявшие первые два места, разыгрывают места с 1-е по 4-е в стыковых матчах по схеме А1-Б2, Б1-А2, далее победители играют за 1-е и 2-е место, проигравшие за 3-е и 4-е. Аналогично определяются места с 5-го по 8-е. и с 9-го по 12-е места.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2.8.</w:t>
      </w:r>
      <w:r w:rsidRPr="00C92A20">
        <w:rPr>
          <w:rFonts w:ascii="Times New Roman" w:eastAsia="Times New Roman" w:hAnsi="Times New Roman" w:cs="Times New Roman"/>
          <w:sz w:val="28"/>
          <w:szCs w:val="28"/>
          <w:lang w:eastAsia="ru-RU"/>
        </w:rPr>
        <w:tab/>
        <w:t xml:space="preserve">Определение мест в группе: за победу команда получает </w:t>
      </w:r>
      <w:r w:rsidRPr="00C92A20">
        <w:rPr>
          <w:rFonts w:ascii="Times New Roman" w:eastAsia="Times New Roman" w:hAnsi="Times New Roman" w:cs="Times New Roman"/>
          <w:noProof/>
          <w:sz w:val="28"/>
          <w:szCs w:val="28"/>
          <w:lang w:eastAsia="ru-RU"/>
        </w:rPr>
        <w:t>2</w:t>
      </w:r>
      <w:r w:rsidRPr="00C92A20">
        <w:rPr>
          <w:rFonts w:ascii="Times New Roman" w:eastAsia="Times New Roman" w:hAnsi="Times New Roman" w:cs="Times New Roman"/>
          <w:sz w:val="28"/>
          <w:szCs w:val="28"/>
          <w:lang w:eastAsia="ru-RU"/>
        </w:rPr>
        <w:t xml:space="preserve"> очка, за поражение</w:t>
      </w:r>
      <w:r w:rsidRPr="00C92A20">
        <w:rPr>
          <w:rFonts w:ascii="Times New Roman" w:eastAsia="Times New Roman" w:hAnsi="Times New Roman" w:cs="Times New Roman"/>
          <w:noProof/>
          <w:sz w:val="28"/>
          <w:szCs w:val="28"/>
          <w:lang w:eastAsia="ru-RU"/>
        </w:rPr>
        <w:t xml:space="preserve"> - 1</w:t>
      </w:r>
      <w:r w:rsidRPr="00C92A20">
        <w:rPr>
          <w:rFonts w:ascii="Times New Roman" w:eastAsia="Times New Roman" w:hAnsi="Times New Roman" w:cs="Times New Roman"/>
          <w:sz w:val="28"/>
          <w:szCs w:val="28"/>
          <w:lang w:eastAsia="ru-RU"/>
        </w:rPr>
        <w:t xml:space="preserve"> очко,</w:t>
      </w:r>
      <w:r w:rsidRPr="00C92A20">
        <w:rPr>
          <w:rFonts w:ascii="Times New Roman" w:eastAsia="Times New Roman" w:hAnsi="Times New Roman" w:cs="Times New Roman"/>
          <w:b/>
          <w:sz w:val="28"/>
          <w:szCs w:val="28"/>
          <w:lang w:eastAsia="ru-RU"/>
        </w:rPr>
        <w:t xml:space="preserve"> </w:t>
      </w:r>
      <w:r w:rsidRPr="00C92A20">
        <w:rPr>
          <w:rFonts w:ascii="Times New Roman" w:eastAsia="Times New Roman" w:hAnsi="Times New Roman" w:cs="Times New Roman"/>
          <w:sz w:val="28"/>
          <w:szCs w:val="28"/>
          <w:lang w:eastAsia="ru-RU"/>
        </w:rPr>
        <w:t>за поражение “лишением права игры”</w:t>
      </w:r>
      <w:r w:rsidRPr="00C92A20">
        <w:rPr>
          <w:rFonts w:ascii="Times New Roman" w:eastAsia="Times New Roman" w:hAnsi="Times New Roman" w:cs="Times New Roman"/>
          <w:noProof/>
          <w:sz w:val="28"/>
          <w:szCs w:val="28"/>
          <w:lang w:eastAsia="ru-RU"/>
        </w:rPr>
        <w:t xml:space="preserve"> - 0</w:t>
      </w:r>
      <w:r w:rsidRPr="00C92A20">
        <w:rPr>
          <w:rFonts w:ascii="Times New Roman" w:eastAsia="Times New Roman" w:hAnsi="Times New Roman" w:cs="Times New Roman"/>
          <w:sz w:val="28"/>
          <w:szCs w:val="28"/>
          <w:lang w:eastAsia="ru-RU"/>
        </w:rPr>
        <w:t xml:space="preserve"> очков. В случае равенства очков у двух или более команд определение мест этих команд производится в соответствии с правилами, утвержденными Минспортом России. </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2.9.</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1 день -</w:t>
      </w:r>
      <w:r w:rsidRPr="00C92A20">
        <w:rPr>
          <w:rFonts w:ascii="Times New Roman" w:eastAsia="Times New Roman" w:hAnsi="Times New Roman" w:cs="Times New Roman"/>
          <w:sz w:val="28"/>
          <w:szCs w:val="28"/>
          <w:lang w:eastAsia="ru-RU"/>
        </w:rPr>
        <w:tab/>
        <w:t xml:space="preserve">день приезда, комиссия по допуску участников, </w:t>
      </w:r>
    </w:p>
    <w:p w:rsidR="00C92A20" w:rsidRPr="00C92A20" w:rsidRDefault="00C92A20" w:rsidP="00C92A20">
      <w:pPr>
        <w:widowControl w:val="0"/>
        <w:spacing w:after="0" w:line="240" w:lineRule="auto"/>
        <w:ind w:left="2124"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семинар судей, техническое совещание</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2 – 6 день -</w:t>
      </w:r>
      <w:r w:rsidRPr="00C92A20">
        <w:rPr>
          <w:rFonts w:ascii="Times New Roman" w:eastAsia="Times New Roman" w:hAnsi="Times New Roman" w:cs="Times New Roman"/>
          <w:sz w:val="28"/>
          <w:szCs w:val="28"/>
          <w:lang w:eastAsia="ru-RU"/>
        </w:rPr>
        <w:tab/>
        <w:t>игры в группах</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caps/>
          <w:sz w:val="28"/>
          <w:szCs w:val="28"/>
          <w:lang w:eastAsia="ru-RU"/>
        </w:rPr>
        <w:t>0140002611Я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7 день -</w:t>
      </w:r>
      <w:r w:rsidRPr="00C92A20">
        <w:rPr>
          <w:rFonts w:ascii="Times New Roman" w:eastAsia="Times New Roman" w:hAnsi="Times New Roman" w:cs="Times New Roman"/>
          <w:sz w:val="28"/>
          <w:szCs w:val="28"/>
          <w:lang w:eastAsia="ru-RU"/>
        </w:rPr>
        <w:tab/>
        <w:t>день отдыха</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8 день - </w:t>
      </w:r>
      <w:r w:rsidRPr="00C92A20">
        <w:rPr>
          <w:rFonts w:ascii="Times New Roman" w:eastAsia="Times New Roman" w:hAnsi="Times New Roman" w:cs="Times New Roman"/>
          <w:sz w:val="28"/>
          <w:szCs w:val="28"/>
          <w:lang w:eastAsia="ru-RU"/>
        </w:rPr>
        <w:tab/>
        <w:t>полуфинал – игры за 1-4 места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caps/>
          <w:sz w:val="28"/>
          <w:szCs w:val="28"/>
          <w:lang w:eastAsia="ru-RU"/>
        </w:rPr>
        <w:t>0140002611Я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caps/>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игры за 5-8 места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caps/>
          <w:sz w:val="28"/>
          <w:szCs w:val="28"/>
          <w:lang w:eastAsia="ru-RU"/>
        </w:rPr>
        <w:t>0140002611Я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игры за 9-12 места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0140002611Я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9 день - </w:t>
      </w:r>
      <w:r w:rsidRPr="00C92A20">
        <w:rPr>
          <w:rFonts w:ascii="Times New Roman" w:eastAsia="Times New Roman" w:hAnsi="Times New Roman" w:cs="Times New Roman"/>
          <w:sz w:val="28"/>
          <w:szCs w:val="28"/>
          <w:lang w:eastAsia="ru-RU"/>
        </w:rPr>
        <w:tab/>
        <w:t>финальные игры</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caps/>
          <w:sz w:val="28"/>
          <w:szCs w:val="28"/>
          <w:lang w:eastAsia="ru-RU"/>
        </w:rPr>
        <w:t>0140002611Я</w:t>
      </w:r>
    </w:p>
    <w:p w:rsidR="00C92A20" w:rsidRPr="00C92A20" w:rsidRDefault="00C92A20" w:rsidP="00C92A20">
      <w:pPr>
        <w:widowControl w:val="0"/>
        <w:spacing w:after="0" w:line="240" w:lineRule="auto"/>
        <w:ind w:left="708"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 день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2.10.</w:t>
      </w:r>
      <w:r w:rsidRPr="00C92A20">
        <w:rPr>
          <w:rFonts w:ascii="Times New Roman" w:eastAsia="Times New Roman" w:hAnsi="Times New Roman" w:cs="Times New Roman"/>
          <w:sz w:val="28"/>
          <w:szCs w:val="28"/>
          <w:lang w:eastAsia="ru-RU"/>
        </w:rPr>
        <w:tab/>
        <w:t xml:space="preserve">Общекомандный зачет в первенстве среди субъектов Российской Федерации определяется раздельно для команд юношей и девушек по таблице 10 (согласно Приложению № 5). </w:t>
      </w:r>
    </w:p>
    <w:p w:rsidR="00C92A20" w:rsidRPr="00C92A20" w:rsidRDefault="00C92A20" w:rsidP="00C92A20">
      <w:pPr>
        <w:widowControl w:val="0"/>
        <w:spacing w:after="0" w:line="240" w:lineRule="auto"/>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3. БЕЙСБОЛ (0180002511А)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3.1.</w:t>
      </w:r>
      <w:r w:rsidRPr="00C92A20">
        <w:rPr>
          <w:rFonts w:ascii="Times New Roman" w:eastAsia="Times New Roman" w:hAnsi="Times New Roman" w:cs="Times New Roman"/>
          <w:sz w:val="28"/>
          <w:szCs w:val="28"/>
          <w:lang w:eastAsia="ru-RU"/>
        </w:rPr>
        <w:tab/>
        <w:t>Соревнования проводятся среди спортсменов</w:t>
      </w:r>
      <w:r w:rsidRPr="00C92A20">
        <w:rPr>
          <w:rFonts w:ascii="Times New Roman" w:eastAsia="Times New Roman" w:hAnsi="Times New Roman" w:cs="Times New Roman"/>
          <w:noProof/>
          <w:sz w:val="28"/>
          <w:szCs w:val="28"/>
          <w:lang w:eastAsia="ru-RU"/>
        </w:rPr>
        <w:t xml:space="preserve"> 14-16 лет (1999-2001 </w:t>
      </w:r>
      <w:r w:rsidRPr="00C92A20">
        <w:rPr>
          <w:rFonts w:ascii="Times New Roman" w:eastAsia="Times New Roman" w:hAnsi="Times New Roman" w:cs="Times New Roman"/>
          <w:sz w:val="28"/>
          <w:szCs w:val="28"/>
          <w:lang w:eastAsia="ru-RU"/>
        </w:rPr>
        <w:t>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3.2.</w:t>
      </w:r>
      <w:r w:rsidRPr="00C92A20">
        <w:rPr>
          <w:rFonts w:ascii="Times New Roman" w:eastAsia="Times New Roman" w:hAnsi="Times New Roman" w:cs="Times New Roman"/>
          <w:sz w:val="28"/>
          <w:szCs w:val="28"/>
          <w:lang w:eastAsia="ru-RU"/>
        </w:rPr>
        <w:tab/>
        <w:t>Состав сборной команды до 24 человек, в том числе</w:t>
      </w:r>
      <w:r w:rsidRPr="00C92A20">
        <w:rPr>
          <w:rFonts w:ascii="Times New Roman" w:eastAsia="Times New Roman" w:hAnsi="Times New Roman" w:cs="Times New Roman"/>
          <w:noProof/>
          <w:sz w:val="28"/>
          <w:szCs w:val="28"/>
          <w:lang w:eastAsia="ru-RU"/>
        </w:rPr>
        <w:t xml:space="preserve"> до 20</w:t>
      </w:r>
      <w:r w:rsidRPr="00C92A20">
        <w:rPr>
          <w:rFonts w:ascii="Times New Roman" w:eastAsia="Times New Roman" w:hAnsi="Times New Roman" w:cs="Times New Roman"/>
          <w:sz w:val="28"/>
          <w:szCs w:val="28"/>
          <w:lang w:eastAsia="ru-RU"/>
        </w:rPr>
        <w:t xml:space="preserve"> спортсменов,</w:t>
      </w:r>
      <w:r w:rsidRPr="00C92A20">
        <w:rPr>
          <w:rFonts w:ascii="Times New Roman" w:eastAsia="Times New Roman" w:hAnsi="Times New Roman" w:cs="Times New Roman"/>
          <w:noProof/>
          <w:sz w:val="28"/>
          <w:szCs w:val="28"/>
          <w:lang w:eastAsia="ru-RU"/>
        </w:rPr>
        <w:t xml:space="preserve"> до 4 тренеров </w:t>
      </w:r>
      <w:r w:rsidRPr="00C92A20">
        <w:rPr>
          <w:rFonts w:ascii="Times New Roman" w:eastAsia="Times New Roman" w:hAnsi="Times New Roman" w:cs="Times New Roman"/>
          <w:sz w:val="28"/>
          <w:szCs w:val="28"/>
          <w:lang w:eastAsia="ru-RU"/>
        </w:rPr>
        <w:t>(в том числе 1 руководитель команды</w:t>
      </w:r>
      <w:r w:rsidRPr="00C92A20">
        <w:rPr>
          <w:rFonts w:ascii="Times New Roman" w:eastAsia="Times New Roman" w:hAnsi="Times New Roman" w:cs="Times New Roman"/>
          <w:noProof/>
          <w:sz w:val="28"/>
          <w:szCs w:val="28"/>
          <w:lang w:eastAsia="ru-RU"/>
        </w:rPr>
        <w:t xml:space="preserve"> и медицинский работник</w:t>
      </w:r>
      <w:r w:rsidRPr="00C92A20">
        <w:rPr>
          <w:rFonts w:ascii="Times New Roman" w:eastAsia="Times New Roman" w:hAnsi="Times New Roman" w:cs="Times New Roman"/>
          <w:sz w:val="28"/>
          <w:szCs w:val="28"/>
          <w:lang w:eastAsia="ru-RU"/>
        </w:rPr>
        <w:t>). Наличие медицинского работника в команде обязательно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3.3.</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sz w:val="28"/>
          <w:szCs w:val="28"/>
          <w:lang w:eastAsia="ru-RU"/>
        </w:rPr>
        <w:t xml:space="preserve">Общее количество участников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до 192 человек, в том числе </w:t>
      </w:r>
      <w:r w:rsidRPr="00C92A20">
        <w:rPr>
          <w:rFonts w:ascii="Times New Roman" w:eastAsia="Times New Roman" w:hAnsi="Times New Roman" w:cs="Times New Roman"/>
          <w:sz w:val="28"/>
          <w:szCs w:val="28"/>
          <w:lang w:eastAsia="ru-RU"/>
        </w:rPr>
        <w:lastRenderedPageBreak/>
        <w:t>до 160 спортсменов, до 32 тренеров и других специалистов.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w:t>
      </w:r>
      <w:r w:rsidRPr="00C92A20">
        <w:rPr>
          <w:rFonts w:ascii="Times New Roman" w:eastAsia="Times New Roman" w:hAnsi="Times New Roman" w:cs="Times New Roman"/>
          <w:sz w:val="28"/>
          <w:szCs w:val="28"/>
          <w:lang w:eastAsia="ru-RU"/>
        </w:rPr>
        <w:tab/>
        <w:t xml:space="preserve">К III этапу Спартакиады допускаются 8 команд, определенных совместным решением главной судейской коллегии Спартакиады и Федерации бейсбола России по итогам всероссийских соревнований двух предыдущих сезонов, в том числе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ab/>
        <w:t>Ж</w:t>
      </w:r>
      <w:r w:rsidRPr="00C92A20">
        <w:rPr>
          <w:rFonts w:ascii="Times New Roman" w:eastAsia="Times New Roman" w:hAnsi="Times New Roman" w:cs="Times New Roman"/>
          <w:noProof/>
          <w:sz w:val="28"/>
          <w:szCs w:val="28"/>
          <w:lang w:eastAsia="ru-RU"/>
        </w:rPr>
        <w:t>еребьевка команд проводится перед началом соревнований судейской коллегией совместно с представителями команд по таблице Бергера.</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3.5.</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Игры проводятся по круговой системе в один круг среди всех команд с финальной серией двух сильнейших команд до двух побед с учетом результата игры между ними в круге.</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При участии восьми и менее команд назначается резервный день, который может быть объявлен днем отдыха.</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ab/>
        <w:t>Продолжительность одной игры – 7 иннингов, решением главной судейской коллегии по бейсболу может быть введен лимит времени на игры предварительного этапа.</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3.6.</w:t>
      </w:r>
      <w:r w:rsidRPr="00C92A20">
        <w:rPr>
          <w:rFonts w:ascii="Times New Roman" w:eastAsia="Times New Roman" w:hAnsi="Times New Roman" w:cs="Times New Roman"/>
          <w:sz w:val="28"/>
          <w:szCs w:val="28"/>
          <w:lang w:eastAsia="ru-RU"/>
        </w:rPr>
        <w:tab/>
        <w:t xml:space="preserve">Программа соревнований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день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день приезда, комиссия по допуску участников,</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семинар судей и тренеров;</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2, 3, и 4 дни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игры по круговой системе</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0180002511А</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 6, 7 и 8 дни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игры по круговой системе</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0180002511А</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 день</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финальные игры</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0180002511А</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 день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день отъезда</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3.7.</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sz w:val="28"/>
          <w:szCs w:val="28"/>
          <w:lang w:eastAsia="ru-RU"/>
        </w:rPr>
        <w:t>В случае равенства побед и поражений, места команд определяются по наименьшему числу пропущенных очков, поделенному на количество иннингов, сыгранных командами в защите в этих матчах.</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Определение мест в группе: за победу команда получает </w:t>
      </w:r>
      <w:r w:rsidRPr="00C92A20">
        <w:rPr>
          <w:rFonts w:ascii="Times New Roman" w:eastAsia="Times New Roman" w:hAnsi="Times New Roman" w:cs="Times New Roman"/>
          <w:noProof/>
          <w:sz w:val="28"/>
          <w:szCs w:val="28"/>
          <w:lang w:eastAsia="ru-RU"/>
        </w:rPr>
        <w:t>2</w:t>
      </w:r>
      <w:r w:rsidRPr="00C92A20">
        <w:rPr>
          <w:rFonts w:ascii="Times New Roman" w:eastAsia="Times New Roman" w:hAnsi="Times New Roman" w:cs="Times New Roman"/>
          <w:sz w:val="28"/>
          <w:szCs w:val="28"/>
          <w:lang w:eastAsia="ru-RU"/>
        </w:rPr>
        <w:t xml:space="preserve"> очка, за поражение</w:t>
      </w:r>
      <w:r w:rsidRPr="00C92A20">
        <w:rPr>
          <w:rFonts w:ascii="Times New Roman" w:eastAsia="Times New Roman" w:hAnsi="Times New Roman" w:cs="Times New Roman"/>
          <w:noProof/>
          <w:sz w:val="28"/>
          <w:szCs w:val="28"/>
          <w:lang w:eastAsia="ru-RU"/>
        </w:rPr>
        <w:t xml:space="preserve"> - 1</w:t>
      </w:r>
      <w:r w:rsidRPr="00C92A20">
        <w:rPr>
          <w:rFonts w:ascii="Times New Roman" w:eastAsia="Times New Roman" w:hAnsi="Times New Roman" w:cs="Times New Roman"/>
          <w:sz w:val="28"/>
          <w:szCs w:val="28"/>
          <w:lang w:eastAsia="ru-RU"/>
        </w:rPr>
        <w:t xml:space="preserve"> очко,</w:t>
      </w:r>
      <w:r w:rsidRPr="00C92A20">
        <w:rPr>
          <w:rFonts w:ascii="Times New Roman" w:eastAsia="Times New Roman" w:hAnsi="Times New Roman" w:cs="Times New Roman"/>
          <w:b/>
          <w:sz w:val="28"/>
          <w:szCs w:val="28"/>
          <w:lang w:eastAsia="ru-RU"/>
        </w:rPr>
        <w:t xml:space="preserve"> </w:t>
      </w:r>
      <w:r w:rsidRPr="00C92A20">
        <w:rPr>
          <w:rFonts w:ascii="Times New Roman" w:eastAsia="Times New Roman" w:hAnsi="Times New Roman" w:cs="Times New Roman"/>
          <w:sz w:val="28"/>
          <w:szCs w:val="28"/>
          <w:lang w:eastAsia="ru-RU"/>
        </w:rPr>
        <w:t>за поражение “лишением права игры”</w:t>
      </w:r>
      <w:r w:rsidRPr="00C92A20">
        <w:rPr>
          <w:rFonts w:ascii="Times New Roman" w:eastAsia="Times New Roman" w:hAnsi="Times New Roman" w:cs="Times New Roman"/>
          <w:noProof/>
          <w:sz w:val="28"/>
          <w:szCs w:val="28"/>
          <w:lang w:eastAsia="ru-RU"/>
        </w:rPr>
        <w:t xml:space="preserve"> - 0</w:t>
      </w:r>
      <w:r w:rsidRPr="00C92A20">
        <w:rPr>
          <w:rFonts w:ascii="Times New Roman" w:eastAsia="Times New Roman" w:hAnsi="Times New Roman" w:cs="Times New Roman"/>
          <w:sz w:val="28"/>
          <w:szCs w:val="28"/>
          <w:lang w:eastAsia="ru-RU"/>
        </w:rPr>
        <w:t xml:space="preserve"> очков со счетом 0:7. В случае равенства очков у двух команд, преимущество получает команда, выигравшая встречу между ними.</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w:t>
      </w:r>
      <w:r w:rsidRPr="00C92A20">
        <w:rPr>
          <w:rFonts w:ascii="Times New Roman" w:eastAsia="Times New Roman" w:hAnsi="Times New Roman" w:cs="Times New Roman"/>
          <w:sz w:val="28"/>
          <w:szCs w:val="28"/>
          <w:lang w:eastAsia="ru-RU"/>
        </w:rPr>
        <w:tab/>
        <w:t xml:space="preserve">Общекомандный зачет в первенстве среди субъектов Российской Федерации определяется по таблице 10 (согласно Приложению № 5).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4"/>
          <w:szCs w:val="20"/>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4. БОКС (0250001611Я)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4.1.</w:t>
      </w:r>
      <w:r w:rsidRPr="00C92A20">
        <w:rPr>
          <w:rFonts w:ascii="Times New Roman" w:eastAsia="Times New Roman" w:hAnsi="Times New Roman" w:cs="Times New Roman"/>
          <w:sz w:val="28"/>
          <w:szCs w:val="28"/>
          <w:lang w:eastAsia="ru-RU"/>
        </w:rPr>
        <w:tab/>
        <w:t>Соревнования проводятся среди спортсменов 17-18 лет (1997-1998 годов рождения).</w:t>
      </w:r>
    </w:p>
    <w:p w:rsidR="00C92A20" w:rsidRPr="00C92A20" w:rsidRDefault="00C92A20" w:rsidP="00C92A20">
      <w:pPr>
        <w:widowControl w:val="0"/>
        <w:tabs>
          <w:tab w:val="left" w:pos="3686"/>
        </w:tabs>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4.2.   Соревнования проводятся по следующим весовым категориям: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для юниоров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46-49 кг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0250081611А</w:t>
      </w:r>
    </w:p>
    <w:p w:rsidR="00C92A20" w:rsidRPr="00C92A20" w:rsidRDefault="00C92A20" w:rsidP="00C92A20">
      <w:pPr>
        <w:widowControl w:val="0"/>
        <w:tabs>
          <w:tab w:val="left" w:pos="3686"/>
        </w:tabs>
        <w:spacing w:after="0" w:line="240" w:lineRule="auto"/>
        <w:ind w:firstLine="72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до52 кг</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0250111611Ф</w:t>
      </w:r>
    </w:p>
    <w:p w:rsidR="00C92A20" w:rsidRPr="00C92A20" w:rsidRDefault="00C92A20" w:rsidP="00C92A20">
      <w:pPr>
        <w:widowControl w:val="0"/>
        <w:tabs>
          <w:tab w:val="left" w:pos="3686"/>
        </w:tabs>
        <w:spacing w:after="0" w:line="240" w:lineRule="auto"/>
        <w:ind w:firstLine="72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56 кг </w:t>
      </w:r>
      <w:r w:rsidRPr="00C92A20">
        <w:rPr>
          <w:rFonts w:ascii="Times New Roman" w:eastAsia="Times New Roman" w:hAnsi="Times New Roman" w:cs="Times New Roman"/>
          <w:noProof/>
          <w:sz w:val="28"/>
          <w:szCs w:val="28"/>
          <w:lang w:eastAsia="ru-RU"/>
        </w:rPr>
        <w:tab/>
        <w:t xml:space="preserve"> </w:t>
      </w:r>
      <w:r w:rsidRPr="00C92A20">
        <w:rPr>
          <w:rFonts w:ascii="Times New Roman" w:eastAsia="Times New Roman" w:hAnsi="Times New Roman" w:cs="Times New Roman"/>
          <w:noProof/>
          <w:sz w:val="28"/>
          <w:szCs w:val="28"/>
          <w:lang w:eastAsia="ru-RU"/>
        </w:rPr>
        <w:tab/>
        <w:t>0250131611А</w:t>
      </w:r>
    </w:p>
    <w:p w:rsidR="00C92A20" w:rsidRPr="00C92A20" w:rsidRDefault="00C92A20" w:rsidP="00C92A20">
      <w:pPr>
        <w:widowControl w:val="0"/>
        <w:tabs>
          <w:tab w:val="left" w:pos="3686"/>
        </w:tabs>
        <w:spacing w:after="0" w:line="240" w:lineRule="auto"/>
        <w:ind w:firstLine="72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60 кг"/>
        </w:smartTagPr>
        <w:r w:rsidRPr="00C92A20">
          <w:rPr>
            <w:rFonts w:ascii="Times New Roman" w:eastAsia="Times New Roman" w:hAnsi="Times New Roman" w:cs="Times New Roman"/>
            <w:noProof/>
            <w:sz w:val="28"/>
            <w:szCs w:val="28"/>
            <w:lang w:eastAsia="ru-RU"/>
          </w:rPr>
          <w:t>60 кг</w:t>
        </w:r>
      </w:smartTag>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noProof/>
          <w:sz w:val="28"/>
          <w:szCs w:val="28"/>
          <w:lang w:eastAsia="ru-RU"/>
        </w:rPr>
        <w:tab/>
        <w:t xml:space="preserve"> </w:t>
      </w:r>
      <w:r w:rsidRPr="00C92A20">
        <w:rPr>
          <w:rFonts w:ascii="Times New Roman" w:eastAsia="Times New Roman" w:hAnsi="Times New Roman" w:cs="Times New Roman"/>
          <w:noProof/>
          <w:sz w:val="28"/>
          <w:szCs w:val="28"/>
          <w:lang w:eastAsia="ru-RU"/>
        </w:rPr>
        <w:tab/>
        <w:t>0250161611Я</w:t>
      </w:r>
    </w:p>
    <w:p w:rsidR="00C92A20" w:rsidRPr="00C92A20" w:rsidRDefault="00C92A20" w:rsidP="00C92A20">
      <w:pPr>
        <w:widowControl w:val="0"/>
        <w:tabs>
          <w:tab w:val="left" w:pos="3686"/>
        </w:tabs>
        <w:spacing w:after="0" w:line="240" w:lineRule="auto"/>
        <w:ind w:firstLine="72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lastRenderedPageBreak/>
        <w:tab/>
        <w:t xml:space="preserve">до 64 кг </w:t>
      </w:r>
      <w:r w:rsidRPr="00C92A20">
        <w:rPr>
          <w:rFonts w:ascii="Times New Roman" w:eastAsia="Times New Roman" w:hAnsi="Times New Roman" w:cs="Times New Roman"/>
          <w:noProof/>
          <w:sz w:val="28"/>
          <w:szCs w:val="28"/>
          <w:lang w:eastAsia="ru-RU"/>
        </w:rPr>
        <w:tab/>
        <w:t xml:space="preserve"> </w:t>
      </w:r>
      <w:r w:rsidRPr="00C92A20">
        <w:rPr>
          <w:rFonts w:ascii="Times New Roman" w:eastAsia="Times New Roman" w:hAnsi="Times New Roman" w:cs="Times New Roman"/>
          <w:noProof/>
          <w:sz w:val="28"/>
          <w:szCs w:val="28"/>
          <w:lang w:eastAsia="ru-RU"/>
        </w:rPr>
        <w:tab/>
        <w:t>0250191611Я</w:t>
      </w:r>
    </w:p>
    <w:p w:rsidR="00C92A20" w:rsidRPr="00C92A20" w:rsidRDefault="00C92A20" w:rsidP="00C92A20">
      <w:pPr>
        <w:widowControl w:val="0"/>
        <w:tabs>
          <w:tab w:val="left" w:pos="3686"/>
        </w:tabs>
        <w:spacing w:after="0" w:line="240" w:lineRule="auto"/>
        <w:ind w:firstLine="72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69 кг </w:t>
      </w:r>
      <w:r w:rsidRPr="00C92A20">
        <w:rPr>
          <w:rFonts w:ascii="Times New Roman" w:eastAsia="Times New Roman" w:hAnsi="Times New Roman" w:cs="Times New Roman"/>
          <w:noProof/>
          <w:sz w:val="28"/>
          <w:szCs w:val="28"/>
          <w:lang w:eastAsia="ru-RU"/>
        </w:rPr>
        <w:tab/>
        <w:t xml:space="preserve"> </w:t>
      </w:r>
      <w:r w:rsidRPr="00C92A20">
        <w:rPr>
          <w:rFonts w:ascii="Times New Roman" w:eastAsia="Times New Roman" w:hAnsi="Times New Roman" w:cs="Times New Roman"/>
          <w:noProof/>
          <w:sz w:val="28"/>
          <w:szCs w:val="28"/>
          <w:lang w:eastAsia="ru-RU"/>
        </w:rPr>
        <w:tab/>
        <w:t>0250231611Я</w:t>
      </w:r>
    </w:p>
    <w:p w:rsidR="00C92A20" w:rsidRPr="00C92A20" w:rsidRDefault="00C92A20" w:rsidP="00C92A20">
      <w:pPr>
        <w:widowControl w:val="0"/>
        <w:tabs>
          <w:tab w:val="left" w:pos="3686"/>
        </w:tabs>
        <w:spacing w:after="0" w:line="240" w:lineRule="auto"/>
        <w:ind w:firstLine="72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75 кг"/>
        </w:smartTagPr>
        <w:r w:rsidRPr="00C92A20">
          <w:rPr>
            <w:rFonts w:ascii="Times New Roman" w:eastAsia="Times New Roman" w:hAnsi="Times New Roman" w:cs="Times New Roman"/>
            <w:noProof/>
            <w:sz w:val="28"/>
            <w:szCs w:val="28"/>
            <w:lang w:eastAsia="ru-RU"/>
          </w:rPr>
          <w:t>75 кг</w:t>
        </w:r>
      </w:smartTag>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noProof/>
          <w:sz w:val="28"/>
          <w:szCs w:val="28"/>
          <w:lang w:eastAsia="ru-RU"/>
        </w:rPr>
        <w:tab/>
        <w:t xml:space="preserve"> </w:t>
      </w:r>
      <w:r w:rsidRPr="00C92A20">
        <w:rPr>
          <w:rFonts w:ascii="Times New Roman" w:eastAsia="Times New Roman" w:hAnsi="Times New Roman" w:cs="Times New Roman"/>
          <w:noProof/>
          <w:sz w:val="28"/>
          <w:szCs w:val="28"/>
          <w:lang w:eastAsia="ru-RU"/>
        </w:rPr>
        <w:tab/>
        <w:t>0250261611Я</w:t>
      </w:r>
    </w:p>
    <w:p w:rsidR="00C92A20" w:rsidRPr="00C92A20" w:rsidRDefault="00C92A20" w:rsidP="00C92A20">
      <w:pPr>
        <w:widowControl w:val="0"/>
        <w:tabs>
          <w:tab w:val="left" w:pos="3686"/>
        </w:tabs>
        <w:spacing w:after="0" w:line="240" w:lineRule="auto"/>
        <w:ind w:firstLine="72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81 кг </w:t>
      </w:r>
      <w:r w:rsidRPr="00C92A20">
        <w:rPr>
          <w:rFonts w:ascii="Times New Roman" w:eastAsia="Times New Roman" w:hAnsi="Times New Roman" w:cs="Times New Roman"/>
          <w:noProof/>
          <w:sz w:val="28"/>
          <w:szCs w:val="28"/>
          <w:lang w:eastAsia="ru-RU"/>
        </w:rPr>
        <w:tab/>
        <w:t xml:space="preserve"> </w:t>
      </w:r>
      <w:r w:rsidRPr="00C92A20">
        <w:rPr>
          <w:rFonts w:ascii="Times New Roman" w:eastAsia="Times New Roman" w:hAnsi="Times New Roman" w:cs="Times New Roman"/>
          <w:noProof/>
          <w:sz w:val="28"/>
          <w:szCs w:val="28"/>
          <w:lang w:eastAsia="ru-RU"/>
        </w:rPr>
        <w:tab/>
        <w:t>0250311611Я</w:t>
      </w:r>
    </w:p>
    <w:p w:rsidR="00C92A20" w:rsidRPr="00C92A20" w:rsidRDefault="00C92A20" w:rsidP="00C92A20">
      <w:pPr>
        <w:widowControl w:val="0"/>
        <w:tabs>
          <w:tab w:val="left" w:pos="3686"/>
        </w:tabs>
        <w:spacing w:after="0" w:line="240" w:lineRule="auto"/>
        <w:ind w:firstLine="72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до 91 кг</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0250331611А</w:t>
      </w:r>
    </w:p>
    <w:p w:rsidR="00C92A20" w:rsidRPr="00C92A20" w:rsidRDefault="00C92A20" w:rsidP="00C92A20">
      <w:pPr>
        <w:widowControl w:val="0"/>
        <w:tabs>
          <w:tab w:val="left" w:pos="3686"/>
        </w:tabs>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свыше 91 кг</w:t>
      </w:r>
      <w:r w:rsidRPr="00C92A20">
        <w:rPr>
          <w:rFonts w:ascii="Times New Roman" w:eastAsia="Times New Roman" w:hAnsi="Times New Roman" w:cs="Times New Roman"/>
          <w:noProof/>
          <w:sz w:val="28"/>
          <w:szCs w:val="28"/>
          <w:lang w:eastAsia="ru-RU"/>
        </w:rPr>
        <w:tab/>
        <w:t>0250341611А</w:t>
      </w:r>
    </w:p>
    <w:p w:rsidR="00C92A20" w:rsidRPr="00C92A20" w:rsidRDefault="00C92A20" w:rsidP="00C92A20">
      <w:pPr>
        <w:widowControl w:val="0"/>
        <w:tabs>
          <w:tab w:val="left" w:pos="3686"/>
        </w:tabs>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для юниорок</w:t>
      </w:r>
      <w:r w:rsidRPr="00C92A20">
        <w:rPr>
          <w:rFonts w:ascii="Times New Roman" w:eastAsia="Times New Roman" w:hAnsi="Times New Roman" w:cs="Times New Roman"/>
          <w:sz w:val="28"/>
          <w:szCs w:val="28"/>
          <w:lang w:eastAsia="ru-RU"/>
        </w:rPr>
        <w:tab/>
        <w:t>45-48 кг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0250071811С</w:t>
      </w:r>
    </w:p>
    <w:p w:rsidR="00C92A20" w:rsidRPr="00C92A20" w:rsidRDefault="00C92A20" w:rsidP="00C92A20">
      <w:pPr>
        <w:widowControl w:val="0"/>
        <w:tabs>
          <w:tab w:val="left" w:pos="3686"/>
        </w:tabs>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до 51 кг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0250101611Б</w:t>
      </w:r>
    </w:p>
    <w:p w:rsidR="00C92A20" w:rsidRPr="00C92A20" w:rsidRDefault="00C92A20" w:rsidP="00C92A20">
      <w:pPr>
        <w:widowControl w:val="0"/>
        <w:tabs>
          <w:tab w:val="left" w:pos="3686"/>
        </w:tabs>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до 54 кг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0250121811С</w:t>
      </w:r>
    </w:p>
    <w:p w:rsidR="00C92A20" w:rsidRPr="00C92A20" w:rsidRDefault="00C92A20" w:rsidP="00C92A20">
      <w:pPr>
        <w:widowControl w:val="0"/>
        <w:tabs>
          <w:tab w:val="left" w:pos="3686"/>
        </w:tabs>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до 57 кг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0250141811С</w:t>
      </w:r>
    </w:p>
    <w:p w:rsidR="00C92A20" w:rsidRPr="00C92A20" w:rsidRDefault="00C92A20" w:rsidP="00C92A20">
      <w:pPr>
        <w:widowControl w:val="0"/>
        <w:tabs>
          <w:tab w:val="left" w:pos="3686"/>
        </w:tabs>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до 60 кг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0250161611Я</w:t>
      </w:r>
    </w:p>
    <w:p w:rsidR="00C92A20" w:rsidRPr="00C92A20" w:rsidRDefault="00C92A20" w:rsidP="00C92A20">
      <w:pPr>
        <w:widowControl w:val="0"/>
        <w:tabs>
          <w:tab w:val="left" w:pos="3686"/>
        </w:tabs>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до 64 кг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0250191611Я</w:t>
      </w:r>
    </w:p>
    <w:p w:rsidR="00C92A20" w:rsidRPr="00C92A20" w:rsidRDefault="00C92A20" w:rsidP="00C92A20">
      <w:pPr>
        <w:widowControl w:val="0"/>
        <w:tabs>
          <w:tab w:val="left" w:pos="3686"/>
        </w:tabs>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до 69 кг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0250231611Я</w:t>
      </w:r>
    </w:p>
    <w:p w:rsidR="00C92A20" w:rsidRPr="00C92A20" w:rsidRDefault="00C92A20" w:rsidP="00C92A20">
      <w:pPr>
        <w:widowControl w:val="0"/>
        <w:tabs>
          <w:tab w:val="left" w:pos="3686"/>
        </w:tabs>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до 75 кг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0250261611Я</w:t>
      </w:r>
    </w:p>
    <w:p w:rsidR="00C92A20" w:rsidRPr="00C92A20" w:rsidRDefault="00C92A20" w:rsidP="00C92A20">
      <w:pPr>
        <w:widowControl w:val="0"/>
        <w:tabs>
          <w:tab w:val="left" w:pos="3686"/>
        </w:tabs>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до 81 кг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0250311611А</w:t>
      </w:r>
    </w:p>
    <w:p w:rsidR="00C92A20" w:rsidRPr="00C92A20" w:rsidRDefault="00C92A20" w:rsidP="00C92A20">
      <w:pPr>
        <w:widowControl w:val="0"/>
        <w:tabs>
          <w:tab w:val="left" w:pos="3686"/>
        </w:tabs>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свыше 81 кг</w:t>
      </w:r>
      <w:r w:rsidRPr="00C92A20">
        <w:rPr>
          <w:rFonts w:ascii="Times New Roman" w:eastAsia="Times New Roman" w:hAnsi="Times New Roman" w:cs="Times New Roman"/>
          <w:sz w:val="28"/>
          <w:szCs w:val="28"/>
          <w:lang w:eastAsia="ru-RU"/>
        </w:rPr>
        <w:tab/>
        <w:t>0250321811Б</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4.3.  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 состав сборной команды субъекта Российской Федерации до 23 человек, в том числе до 10 юниоров, до 10 юниорок и до 3 тренеров (один из них – руководитель команды).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Если в команде от 1 до 5 спортсменов, то в команде один тренер, при 6-10 спортсменах в команде 2 тренера, от 11 и более спортсменов – 3 тренера.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4.4.  Общее количество участников на III этапе – до 235 человек, в том числе до 160 спортсменов (до 80 юниоров и до 80 юниорок), до 75 тренеров.</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4.</w:t>
      </w:r>
      <w:r w:rsidRPr="00C92A20">
        <w:rPr>
          <w:rFonts w:ascii="Times New Roman" w:eastAsia="Times New Roman" w:hAnsi="Times New Roman" w:cs="Times New Roman"/>
          <w:sz w:val="28"/>
          <w:szCs w:val="28"/>
          <w:lang w:eastAsia="x-none"/>
        </w:rPr>
        <w:t>5</w:t>
      </w:r>
      <w:r w:rsidRPr="00C92A20">
        <w:rPr>
          <w:rFonts w:ascii="Times New Roman" w:eastAsia="Times New Roman" w:hAnsi="Times New Roman" w:cs="Times New Roman"/>
          <w:sz w:val="28"/>
          <w:szCs w:val="28"/>
          <w:lang w:eastAsia="ru-RU"/>
        </w:rPr>
        <w:t>.</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x-none"/>
        </w:rPr>
        <w:t xml:space="preserve">В </w:t>
      </w:r>
      <w:r w:rsidRPr="00C92A20">
        <w:rPr>
          <w:rFonts w:ascii="Times New Roman" w:eastAsia="Times New Roman" w:hAnsi="Times New Roman" w:cs="Times New Roman"/>
          <w:noProof/>
          <w:sz w:val="28"/>
          <w:szCs w:val="28"/>
          <w:lang w:eastAsia="ru-RU"/>
        </w:rPr>
        <w:t>каждой весовой категории к</w:t>
      </w: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noProof/>
          <w:sz w:val="28"/>
          <w:szCs w:val="28"/>
          <w:lang w:val="en-US" w:eastAsia="ru-RU"/>
        </w:rPr>
        <w:t>III</w:t>
      </w:r>
      <w:r w:rsidRPr="00C92A20">
        <w:rPr>
          <w:rFonts w:ascii="Times New Roman" w:eastAsia="Times New Roman" w:hAnsi="Times New Roman" w:cs="Times New Roman"/>
          <w:noProof/>
          <w:sz w:val="28"/>
          <w:szCs w:val="28"/>
          <w:lang w:eastAsia="ru-RU"/>
        </w:rPr>
        <w:t xml:space="preserve"> этапу Спартакиады допускаются победители соревнований </w:t>
      </w:r>
      <w:r w:rsidRPr="00C92A20">
        <w:rPr>
          <w:rFonts w:ascii="Times New Roman" w:eastAsia="Times New Roman" w:hAnsi="Times New Roman" w:cs="Times New Roman"/>
          <w:noProof/>
          <w:sz w:val="28"/>
          <w:szCs w:val="28"/>
          <w:lang w:val="en-US" w:eastAsia="ru-RU"/>
        </w:rPr>
        <w:t>II</w:t>
      </w:r>
      <w:r w:rsidRPr="00C92A20">
        <w:rPr>
          <w:rFonts w:ascii="Times New Roman" w:eastAsia="Times New Roman" w:hAnsi="Times New Roman" w:cs="Times New Roman"/>
          <w:noProof/>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4.6.</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день         </w:t>
      </w:r>
      <w:r w:rsidRPr="00C92A20">
        <w:rPr>
          <w:rFonts w:ascii="Times New Roman" w:eastAsia="Times New Roman" w:hAnsi="Times New Roman" w:cs="Times New Roman"/>
          <w:sz w:val="28"/>
          <w:szCs w:val="28"/>
          <w:lang w:eastAsia="ru-RU"/>
        </w:rPr>
        <w:tab/>
        <w:t>день приезда, комиссия по допуску участников, семинар судей и</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тренеров;</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3, 4 и 5 дни – предварительные бои во всех весовых категориях:</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6 день </w:t>
      </w:r>
      <w:r w:rsidRPr="00C92A20">
        <w:rPr>
          <w:rFonts w:ascii="Times New Roman" w:eastAsia="Times New Roman" w:hAnsi="Times New Roman" w:cs="Times New Roman"/>
          <w:sz w:val="28"/>
          <w:szCs w:val="28"/>
          <w:lang w:eastAsia="ru-RU"/>
        </w:rPr>
        <w:tab/>
        <w:t>день отдыха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7 день         полуфинальные бои во всех весовых категориях:</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8 день </w:t>
      </w:r>
      <w:r w:rsidRPr="00C92A20">
        <w:rPr>
          <w:rFonts w:ascii="Times New Roman" w:eastAsia="Times New Roman" w:hAnsi="Times New Roman" w:cs="Times New Roman"/>
          <w:sz w:val="28"/>
          <w:szCs w:val="28"/>
          <w:lang w:eastAsia="ru-RU"/>
        </w:rPr>
        <w:tab/>
        <w:t>финальные бои во всех весовых категориях:</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9 день         день отъезда.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4.7.</w:t>
      </w:r>
      <w:r w:rsidRPr="00C92A20">
        <w:rPr>
          <w:rFonts w:ascii="Times New Roman" w:eastAsia="Times New Roman" w:hAnsi="Times New Roman" w:cs="Times New Roman"/>
          <w:sz w:val="28"/>
          <w:szCs w:val="28"/>
          <w:lang w:eastAsia="ru-RU"/>
        </w:rPr>
        <w:tab/>
        <w:t>Общекомандный зачет среди субъектов Российской Федерации определяется по наибольшей сумме очков, набранных всеми спортсменами за занятые места по таблице 3 (согласно Приложению № 5).</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5. ВЕЛОСПОРТ-ВМХ (0560001611Я)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5.1.</w:t>
      </w:r>
      <w:r w:rsidRPr="00C92A20">
        <w:rPr>
          <w:rFonts w:ascii="Times New Roman" w:eastAsia="Times New Roman" w:hAnsi="Times New Roman" w:cs="Times New Roman"/>
          <w:sz w:val="28"/>
          <w:szCs w:val="28"/>
          <w:lang w:eastAsia="ru-RU"/>
        </w:rPr>
        <w:tab/>
        <w:t>Соревнования проводятся среди спортсменов 15-16 лет (1999-2000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bCs/>
          <w:sz w:val="28"/>
          <w:szCs w:val="28"/>
          <w:lang w:eastAsia="ru-RU"/>
        </w:rPr>
        <w:t>5.2.</w:t>
      </w:r>
      <w:r w:rsidRPr="00C92A20">
        <w:rPr>
          <w:rFonts w:ascii="Times New Roman" w:eastAsia="Times New Roman" w:hAnsi="Times New Roman" w:cs="Times New Roman"/>
          <w:bCs/>
          <w:sz w:val="28"/>
          <w:szCs w:val="28"/>
          <w:lang w:eastAsia="ru-RU"/>
        </w:rPr>
        <w:tab/>
        <w:t xml:space="preserve">Состав сборной команды на </w:t>
      </w:r>
      <w:r w:rsidRPr="00C92A20">
        <w:rPr>
          <w:rFonts w:ascii="Times New Roman" w:eastAsia="Times New Roman" w:hAnsi="Times New Roman" w:cs="Times New Roman"/>
          <w:bCs/>
          <w:sz w:val="28"/>
          <w:szCs w:val="28"/>
          <w:lang w:val="en-US" w:eastAsia="ru-RU"/>
        </w:rPr>
        <w:t>III</w:t>
      </w:r>
      <w:r w:rsidRPr="00C92A20">
        <w:rPr>
          <w:rFonts w:ascii="Times New Roman" w:eastAsia="Times New Roman" w:hAnsi="Times New Roman" w:cs="Times New Roman"/>
          <w:bCs/>
          <w:sz w:val="28"/>
          <w:szCs w:val="28"/>
          <w:lang w:eastAsia="ru-RU"/>
        </w:rPr>
        <w:t xml:space="preserve"> этапе до 10 человек, в том числе до 7 спортсменов (до 4</w:t>
      </w:r>
      <w:r w:rsidRPr="00C92A20">
        <w:rPr>
          <w:rFonts w:ascii="Times New Roman" w:eastAsia="Times New Roman" w:hAnsi="Times New Roman" w:cs="Times New Roman"/>
          <w:sz w:val="28"/>
          <w:szCs w:val="28"/>
          <w:lang w:eastAsia="ru-RU"/>
        </w:rPr>
        <w:t xml:space="preserve"> юношей и до 3 девушек), до 3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5.3.  Общее количество участников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до 100 человек, в том числе </w:t>
      </w:r>
      <w:r w:rsidRPr="00C92A20">
        <w:rPr>
          <w:rFonts w:ascii="Times New Roman" w:eastAsia="Times New Roman" w:hAnsi="Times New Roman" w:cs="Times New Roman"/>
          <w:sz w:val="28"/>
          <w:szCs w:val="28"/>
          <w:lang w:eastAsia="ru-RU"/>
        </w:rPr>
        <w:lastRenderedPageBreak/>
        <w:t>до 75 спортсменов, до 25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5.4. К III этапу Спартакиады допускаются субъекты Российской Федерации, определенные совместным решением главной судейской коллегии Спартакиады и Федерации велоспорта России на основании результатов спортсменов, показанных на всероссийских соревнованиях текущего сезона, в том числе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5.5.</w:t>
      </w:r>
      <w:r w:rsidRPr="00C92A20">
        <w:rPr>
          <w:rFonts w:ascii="Times New Roman" w:eastAsia="Times New Roman" w:hAnsi="Times New Roman" w:cs="Times New Roman"/>
          <w:sz w:val="28"/>
          <w:szCs w:val="28"/>
          <w:lang w:eastAsia="ru-RU"/>
        </w:rPr>
        <w:tab/>
        <w:t xml:space="preserve">Программа соревнований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день -</w:t>
      </w:r>
      <w:r w:rsidRPr="00C92A20">
        <w:rPr>
          <w:rFonts w:ascii="Times New Roman" w:eastAsia="Times New Roman" w:hAnsi="Times New Roman" w:cs="Times New Roman"/>
          <w:sz w:val="28"/>
          <w:szCs w:val="28"/>
          <w:lang w:eastAsia="ru-RU"/>
        </w:rPr>
        <w:tab/>
        <w:t>день приезда, комиссия по допуску участников, семинар</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судей и тренеров, просмотр трассы, официальная тренировка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 день -      гонка «эстафета» - хроно-гонка, финалы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0560031611Я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1 команда (2 юношей + 2 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 день -  </w:t>
      </w:r>
      <w:r w:rsidRPr="00C92A20">
        <w:rPr>
          <w:rFonts w:ascii="Times New Roman" w:eastAsia="Times New Roman" w:hAnsi="Times New Roman" w:cs="Times New Roman"/>
          <w:sz w:val="28"/>
          <w:szCs w:val="28"/>
          <w:lang w:eastAsia="ru-RU"/>
        </w:rPr>
        <w:tab/>
        <w:t>гонка «классик» - хроно-гонка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0560011611Я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4 человека, девушки 3 человека</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квалификационные, полуфинальные и финальные заезды</w:t>
      </w:r>
      <w:r w:rsidRPr="00C92A20">
        <w:rPr>
          <w:rFonts w:ascii="Times New Roman" w:eastAsia="Times New Roman" w:hAnsi="Times New Roman" w:cs="Times New Roman"/>
          <w:sz w:val="28"/>
          <w:szCs w:val="28"/>
          <w:lang w:eastAsia="ru-RU"/>
        </w:rPr>
        <w:tab/>
        <w:t xml:space="preserve">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 день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w:t>
      </w:r>
      <w:r w:rsidRPr="00C92A20">
        <w:rPr>
          <w:rFonts w:ascii="Times New Roman" w:eastAsia="Times New Roman" w:hAnsi="Times New Roman" w:cs="Times New Roman"/>
          <w:sz w:val="28"/>
          <w:szCs w:val="28"/>
          <w:lang w:eastAsia="ru-RU"/>
        </w:rPr>
        <w:tab/>
        <w:t>Общекомандный зачет в первенстве среди субъектов Российской Федерации определяется по наибольшей сумме очков, начисленных за места, занятые всеми спортсменами данного субъекта, в индивидуальных гонках по таблице 2 (согласно Приложению № 5), строка «Спортсмен», в эстафетах – по строке «Команда».</w:t>
      </w: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 xml:space="preserve"> </w:t>
      </w: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6.  ВЕЛОСИПЕДНЫЙ СПОРТ – МАУНТИНБАЙК (0100001611Я)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6.1.</w:t>
      </w:r>
      <w:r w:rsidRPr="00C92A20">
        <w:rPr>
          <w:rFonts w:ascii="Times New Roman" w:eastAsia="Times New Roman" w:hAnsi="Times New Roman" w:cs="Times New Roman"/>
          <w:sz w:val="28"/>
          <w:szCs w:val="28"/>
          <w:lang w:eastAsia="ru-RU"/>
        </w:rPr>
        <w:tab/>
        <w:t>Соревнования проводятся среди</w:t>
      </w:r>
      <w:r w:rsidRPr="00C92A20">
        <w:rPr>
          <w:rFonts w:ascii="Times New Roman" w:eastAsia="Times New Roman" w:hAnsi="Times New Roman" w:cs="Times New Roman"/>
          <w:i/>
          <w:sz w:val="28"/>
          <w:szCs w:val="28"/>
          <w:lang w:eastAsia="ru-RU"/>
        </w:rPr>
        <w:t xml:space="preserve"> </w:t>
      </w:r>
      <w:r w:rsidRPr="00C92A20">
        <w:rPr>
          <w:rFonts w:ascii="Times New Roman" w:eastAsia="Times New Roman" w:hAnsi="Times New Roman" w:cs="Times New Roman"/>
          <w:sz w:val="28"/>
          <w:szCs w:val="28"/>
          <w:lang w:eastAsia="ru-RU"/>
        </w:rPr>
        <w:t xml:space="preserve">спортсменов 15-16 лет (1999-2000 годов рождения).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bCs/>
          <w:sz w:val="28"/>
          <w:szCs w:val="28"/>
          <w:lang w:eastAsia="ru-RU"/>
        </w:rPr>
        <w:t>6.2.</w:t>
      </w:r>
      <w:r w:rsidRPr="00C92A20">
        <w:rPr>
          <w:rFonts w:ascii="Times New Roman" w:eastAsia="Times New Roman" w:hAnsi="Times New Roman" w:cs="Times New Roman"/>
          <w:bCs/>
          <w:sz w:val="28"/>
          <w:szCs w:val="28"/>
          <w:lang w:eastAsia="ru-RU"/>
        </w:rPr>
        <w:tab/>
        <w:t>Состав сборной команды до 10 человек, в том числе до 7 спортсменов (до 4</w:t>
      </w:r>
      <w:r w:rsidRPr="00C92A20">
        <w:rPr>
          <w:rFonts w:ascii="Times New Roman" w:eastAsia="Times New Roman" w:hAnsi="Times New Roman" w:cs="Times New Roman"/>
          <w:sz w:val="28"/>
          <w:szCs w:val="28"/>
          <w:lang w:eastAsia="ru-RU"/>
        </w:rPr>
        <w:t xml:space="preserve"> юношей и до 3 девушек), до 3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6.3.  Общее количество участников III этапа до 130 человек, в том числе до 100 спортсменов (до 65 юношей и до 35 девушек), до 30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6.4.</w:t>
      </w:r>
      <w:r w:rsidRPr="00C92A20">
        <w:rPr>
          <w:rFonts w:ascii="Times New Roman" w:eastAsia="Times New Roman" w:hAnsi="Times New Roman" w:cs="Times New Roman"/>
          <w:sz w:val="28"/>
          <w:szCs w:val="28"/>
          <w:lang w:eastAsia="ru-RU"/>
        </w:rPr>
        <w:tab/>
        <w:t xml:space="preserve">К III этапу Спартакиады допускаются субъекты Российской Федерации, определенные совместным решением главной судейской коллегии Спартакиады и Федерации велоспорта России на основании результатов спортсменов, показанных на всероссийских соревнованиях текущего сезона, в том числе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6.5.</w:t>
      </w:r>
      <w:r w:rsidRPr="00C92A20">
        <w:rPr>
          <w:rFonts w:ascii="Times New Roman" w:eastAsia="Times New Roman" w:hAnsi="Times New Roman" w:cs="Times New Roman"/>
          <w:sz w:val="28"/>
          <w:szCs w:val="28"/>
          <w:lang w:eastAsia="ru-RU"/>
        </w:rPr>
        <w:tab/>
        <w:t xml:space="preserve">Все виды программы проводятся на дистанции – длинной 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 км</w:t>
        </w:r>
      </w:smartTag>
      <w:r w:rsidRPr="00C92A20">
        <w:rPr>
          <w:rFonts w:ascii="Times New Roman" w:eastAsia="Times New Roman" w:hAnsi="Times New Roman" w:cs="Times New Roman"/>
          <w:sz w:val="28"/>
          <w:szCs w:val="28"/>
          <w:lang w:eastAsia="ru-RU"/>
        </w:rPr>
        <w:t>.</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6.6.</w:t>
      </w:r>
      <w:r w:rsidRPr="00C92A20">
        <w:rPr>
          <w:rFonts w:ascii="Times New Roman" w:eastAsia="Times New Roman" w:hAnsi="Times New Roman" w:cs="Times New Roman"/>
          <w:sz w:val="28"/>
          <w:szCs w:val="28"/>
          <w:lang w:eastAsia="ru-RU"/>
        </w:rPr>
        <w:tab/>
        <w:t xml:space="preserve">Программа соревнований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день - </w:t>
      </w:r>
      <w:r w:rsidRPr="00C92A20">
        <w:rPr>
          <w:rFonts w:ascii="Times New Roman" w:eastAsia="Times New Roman" w:hAnsi="Times New Roman" w:cs="Times New Roman"/>
          <w:sz w:val="28"/>
          <w:szCs w:val="28"/>
          <w:lang w:eastAsia="ru-RU"/>
        </w:rPr>
        <w:tab/>
        <w:t xml:space="preserve">день приезда, комиссия по допуску участников, осмотр трассы, </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семинар судей и тренеров</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2 день -</w:t>
      </w:r>
      <w:r w:rsidRPr="00C92A20">
        <w:rPr>
          <w:rFonts w:ascii="Times New Roman" w:eastAsia="Times New Roman" w:hAnsi="Times New Roman" w:cs="Times New Roman"/>
          <w:sz w:val="28"/>
          <w:szCs w:val="28"/>
          <w:lang w:eastAsia="ru-RU"/>
        </w:rPr>
        <w:tab/>
        <w:t>индивидуальная гонка на время</w:t>
      </w:r>
      <w:r w:rsidRPr="00C92A20">
        <w:rPr>
          <w:rFonts w:ascii="Times New Roman" w:eastAsia="Times New Roman" w:hAnsi="Times New Roman" w:cs="Times New Roman"/>
          <w:sz w:val="28"/>
          <w:szCs w:val="28"/>
          <w:lang w:eastAsia="ru-RU"/>
        </w:rPr>
        <w:tab/>
        <w:t>0100021611Я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lastRenderedPageBreak/>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t>4 человека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t>3 человека</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 день -</w:t>
      </w:r>
      <w:r w:rsidRPr="00C92A20">
        <w:rPr>
          <w:rFonts w:ascii="Times New Roman" w:eastAsia="Times New Roman" w:hAnsi="Times New Roman" w:cs="Times New Roman"/>
          <w:sz w:val="28"/>
          <w:szCs w:val="28"/>
          <w:lang w:eastAsia="ru-RU"/>
        </w:rPr>
        <w:tab/>
        <w:t>эстафета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0100051611Я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1 команда (2 юношей + 2 девушки)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 день -</w:t>
      </w:r>
      <w:r w:rsidRPr="00C92A20">
        <w:rPr>
          <w:rFonts w:ascii="Times New Roman" w:eastAsia="Times New Roman" w:hAnsi="Times New Roman" w:cs="Times New Roman"/>
          <w:sz w:val="28"/>
          <w:szCs w:val="28"/>
          <w:lang w:eastAsia="ru-RU"/>
        </w:rPr>
        <w:tab/>
        <w:t>день отдыха</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 день -</w:t>
      </w:r>
      <w:r w:rsidRPr="00C92A20">
        <w:rPr>
          <w:rFonts w:ascii="Times New Roman" w:eastAsia="Times New Roman" w:hAnsi="Times New Roman" w:cs="Times New Roman"/>
          <w:sz w:val="28"/>
          <w:szCs w:val="28"/>
          <w:lang w:eastAsia="ru-RU"/>
        </w:rPr>
        <w:tab/>
        <w:t>кросс-кантри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0100011611Я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t>4 человека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t>3 человека</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ограничение по времени кросс-кантри:</w:t>
      </w:r>
      <w:r w:rsidRPr="00C92A20">
        <w:rPr>
          <w:rFonts w:ascii="Times New Roman" w:eastAsia="Times New Roman" w:hAnsi="Times New Roman" w:cs="Times New Roman"/>
          <w:sz w:val="28"/>
          <w:szCs w:val="28"/>
          <w:lang w:eastAsia="ru-RU"/>
        </w:rPr>
        <w:tab/>
        <w:t>юноши – 1 час, девушки – 45 минут</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 день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6.7.</w:t>
      </w:r>
      <w:r w:rsidRPr="00C92A20">
        <w:rPr>
          <w:rFonts w:ascii="Times New Roman" w:eastAsia="Times New Roman" w:hAnsi="Times New Roman" w:cs="Times New Roman"/>
          <w:sz w:val="28"/>
          <w:szCs w:val="28"/>
          <w:lang w:eastAsia="ru-RU"/>
        </w:rPr>
        <w:tab/>
        <w:t>Общекомандный зачет в первенстве среди субъектов Российской Федерации определяется по наибольшей сумме очков, начисленных за места, занятые всеми спортсменами данного субъекта, в индивидуальных гонках по таблице 2 (согласно Приложению № 5), строка «Спортсмен», в эстафетах – по строке «Команда».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6.7.1.</w:t>
      </w:r>
      <w:r w:rsidRPr="00C92A20">
        <w:rPr>
          <w:rFonts w:ascii="Times New Roman" w:eastAsia="Times New Roman" w:hAnsi="Times New Roman" w:cs="Times New Roman"/>
          <w:sz w:val="28"/>
          <w:szCs w:val="28"/>
          <w:lang w:eastAsia="ru-RU"/>
        </w:rPr>
        <w:tab/>
        <w:t>При равенстве очков у двух и более команд, преимущество отдается команде, имеющей наибольшее количество первых, вторых и т.д. мест.</w:t>
      </w:r>
    </w:p>
    <w:p w:rsidR="00C92A20" w:rsidRPr="00C92A20" w:rsidRDefault="00C92A20" w:rsidP="00C92A20">
      <w:pPr>
        <w:widowControl w:val="0"/>
        <w:spacing w:after="0" w:line="240" w:lineRule="auto"/>
        <w:jc w:val="center"/>
        <w:rPr>
          <w:rFonts w:ascii="Times New Roman" w:eastAsia="Times New Roman" w:hAnsi="Times New Roman" w:cs="Times New Roman"/>
          <w:b/>
          <w:bCs/>
          <w:caps/>
          <w:sz w:val="28"/>
          <w:szCs w:val="28"/>
          <w:lang w:eastAsia="ru-RU"/>
        </w:rPr>
      </w:pPr>
    </w:p>
    <w:p w:rsidR="00C92A20" w:rsidRPr="00C92A20" w:rsidRDefault="00C92A20" w:rsidP="00C92A20">
      <w:pPr>
        <w:widowControl w:val="0"/>
        <w:spacing w:after="0" w:line="240" w:lineRule="auto"/>
        <w:jc w:val="center"/>
        <w:rPr>
          <w:rFonts w:ascii="Times New Roman" w:eastAsia="Times New Roman" w:hAnsi="Times New Roman" w:cs="Times New Roman"/>
          <w:b/>
          <w:bCs/>
          <w:caps/>
          <w:sz w:val="28"/>
          <w:szCs w:val="28"/>
          <w:lang w:eastAsia="ru-RU"/>
        </w:rPr>
      </w:pPr>
      <w:r w:rsidRPr="00C92A20">
        <w:rPr>
          <w:rFonts w:ascii="Times New Roman" w:eastAsia="Times New Roman" w:hAnsi="Times New Roman" w:cs="Times New Roman"/>
          <w:b/>
          <w:bCs/>
          <w:caps/>
          <w:sz w:val="28"/>
          <w:szCs w:val="28"/>
          <w:lang w:eastAsia="ru-RU"/>
        </w:rPr>
        <w:t>7. ВЕЛОСПОРТ – ТРЕК (0090001611Я)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7.1.</w:t>
      </w:r>
      <w:r w:rsidRPr="00C92A20">
        <w:rPr>
          <w:rFonts w:ascii="Times New Roman" w:eastAsia="Times New Roman" w:hAnsi="Times New Roman" w:cs="Times New Roman"/>
          <w:sz w:val="28"/>
          <w:szCs w:val="28"/>
          <w:lang w:eastAsia="ru-RU"/>
        </w:rPr>
        <w:tab/>
        <w:t xml:space="preserve">Соревнования проводятся среди спортсменов 15-16 лет (1999-2000 годов рождения).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7.2.</w:t>
      </w:r>
      <w:r w:rsidRPr="00C92A20">
        <w:rPr>
          <w:rFonts w:ascii="Times New Roman" w:eastAsia="Times New Roman" w:hAnsi="Times New Roman" w:cs="Times New Roman"/>
          <w:sz w:val="28"/>
          <w:szCs w:val="28"/>
          <w:lang w:eastAsia="ru-RU"/>
        </w:rPr>
        <w:tab/>
        <w:t>Состав сборной команды до 20 человек, в том числе до 15 спортсменов (до 8 юношей и до 7 девушек), до 5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7.3. Общее количество участников – до 240 человек, в том числе до 200 спортсменов, до 40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7.4.</w:t>
      </w:r>
      <w:r w:rsidRPr="00C92A20">
        <w:rPr>
          <w:rFonts w:ascii="Times New Roman" w:eastAsia="Times New Roman" w:hAnsi="Times New Roman" w:cs="Times New Roman"/>
          <w:sz w:val="28"/>
          <w:szCs w:val="28"/>
          <w:lang w:eastAsia="ru-RU"/>
        </w:rPr>
        <w:tab/>
        <w:t xml:space="preserve">К III этапу Спартакиады допускаются субъекты Российской Федерации, определенные совместным решением главной судейской коллегии Спартакиады и Федерации велоспорта России на основании результатов спортсменов, показанных на всероссийских соревнованиях текущего сезона, в том числе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iCs/>
          <w:sz w:val="28"/>
          <w:szCs w:val="28"/>
          <w:lang w:eastAsia="ru-RU"/>
        </w:rPr>
        <w:t>7.5. Во всех видах гонок соревнования проводятся с о</w:t>
      </w:r>
      <w:r w:rsidRPr="00C92A20">
        <w:rPr>
          <w:rFonts w:ascii="Times New Roman" w:eastAsia="Times New Roman" w:hAnsi="Times New Roman" w:cs="Times New Roman"/>
          <w:sz w:val="28"/>
          <w:szCs w:val="28"/>
          <w:lang w:eastAsia="ru-RU"/>
        </w:rPr>
        <w:t>граничением передач 47 х 14.</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7.6. Соревнования в спринте проводятся в два этапа: на предварительном этапе проводится квалификационный этап – гит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 по результатам которого отбираются спортсмены, показавшие первые 24 результата. На финальном этапе эти спортсмены разыгрывают места с первого по 24-е. Остальные места (с 25 и ниже) определяются по итогам предварительного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7.7.</w:t>
      </w:r>
      <w:r w:rsidRPr="00C92A20">
        <w:rPr>
          <w:rFonts w:ascii="Times New Roman" w:eastAsia="Times New Roman" w:hAnsi="Times New Roman" w:cs="Times New Roman"/>
          <w:sz w:val="28"/>
          <w:szCs w:val="28"/>
          <w:lang w:eastAsia="ru-RU"/>
        </w:rPr>
        <w:tab/>
        <w:t>Программа соревнований:</w:t>
      </w:r>
    </w:p>
    <w:p w:rsidR="00C92A20" w:rsidRPr="00C92A20" w:rsidRDefault="00C92A20" w:rsidP="00C92A20">
      <w:pPr>
        <w:widowControl w:val="0"/>
        <w:spacing w:after="0" w:line="240" w:lineRule="auto"/>
        <w:ind w:firstLine="709"/>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1 день - день приезда, комиссия по допуску участников, </w:t>
      </w:r>
    </w:p>
    <w:p w:rsidR="00C92A20" w:rsidRPr="00C92A20" w:rsidRDefault="00C92A20" w:rsidP="00C92A20">
      <w:pPr>
        <w:widowControl w:val="0"/>
        <w:spacing w:after="0" w:line="240" w:lineRule="auto"/>
        <w:ind w:firstLine="709"/>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семинар судей и тренеров;</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2 день - командный спринт</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lastRenderedPageBreak/>
        <w:tab/>
        <w:t xml:space="preserve">0090071611М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(юноши 1 команда, девушки 1 команда)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 гонка преследования, юноши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3 км</w:t>
        </w:r>
      </w:smartTag>
      <w:r w:rsidRPr="00C92A20">
        <w:rPr>
          <w:rFonts w:ascii="Times New Roman" w:eastAsia="Times New Roman" w:hAnsi="Times New Roman" w:cs="Times New Roman"/>
          <w:sz w:val="28"/>
          <w:szCs w:val="28"/>
          <w:lang w:eastAsia="ru-RU"/>
        </w:rPr>
        <w:t>, 2 человека</w:t>
      </w:r>
      <w:r w:rsidRPr="00C92A20">
        <w:rPr>
          <w:rFonts w:ascii="Times New Roman" w:eastAsia="Times New Roman" w:hAnsi="Times New Roman" w:cs="Times New Roman"/>
          <w:sz w:val="28"/>
          <w:szCs w:val="28"/>
          <w:lang w:eastAsia="ru-RU"/>
        </w:rPr>
        <w:tab/>
        <w:t xml:space="preserve">0090091611Э    </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 гонка преследования, девушки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 км</w:t>
        </w:r>
      </w:smartTag>
      <w:r w:rsidRPr="00C92A20">
        <w:rPr>
          <w:rFonts w:ascii="Times New Roman" w:eastAsia="Times New Roman" w:hAnsi="Times New Roman" w:cs="Times New Roman"/>
          <w:sz w:val="28"/>
          <w:szCs w:val="28"/>
          <w:lang w:eastAsia="ru-RU"/>
        </w:rPr>
        <w:t>, 2 человека</w:t>
      </w:r>
      <w:r w:rsidRPr="00C92A20">
        <w:rPr>
          <w:rFonts w:ascii="Times New Roman" w:eastAsia="Times New Roman" w:hAnsi="Times New Roman" w:cs="Times New Roman"/>
          <w:sz w:val="28"/>
          <w:szCs w:val="28"/>
          <w:lang w:eastAsia="ru-RU"/>
        </w:rPr>
        <w:tab/>
        <w:t>0090101611Д</w:t>
      </w:r>
      <w:r w:rsidRPr="00C92A20">
        <w:rPr>
          <w:rFonts w:ascii="Times New Roman" w:eastAsia="Times New Roman" w:hAnsi="Times New Roman" w:cs="Times New Roman"/>
          <w:sz w:val="28"/>
          <w:szCs w:val="28"/>
          <w:lang w:eastAsia="ru-RU"/>
        </w:rPr>
        <w:tab/>
        <w:t xml:space="preserve">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3 день - юноши – командная гонка преследования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 км</w:t>
        </w:r>
      </w:smartTag>
      <w:r w:rsidRPr="00C92A20">
        <w:rPr>
          <w:rFonts w:ascii="Times New Roman" w:eastAsia="Times New Roman" w:hAnsi="Times New Roman" w:cs="Times New Roman"/>
          <w:sz w:val="28"/>
          <w:szCs w:val="28"/>
          <w:lang w:eastAsia="ru-RU"/>
        </w:rPr>
        <w:tab/>
        <w:t>0090111611М</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t xml:space="preserve">    девушки – командная гонка преследования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3 км</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t>0090271611Я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t xml:space="preserve">    (юноши 1 команда, девушки 1 команда)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Спринт (юноши 3 человека, девушки 3 человека)</w:t>
      </w:r>
      <w:r w:rsidRPr="00C92A20">
        <w:rPr>
          <w:rFonts w:ascii="Times New Roman" w:eastAsia="Times New Roman" w:hAnsi="Times New Roman" w:cs="Times New Roman"/>
          <w:sz w:val="28"/>
          <w:szCs w:val="28"/>
          <w:lang w:eastAsia="ru-RU"/>
        </w:rPr>
        <w:tab/>
        <w:t xml:space="preserve">0090061611Я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 день - юноши, девушки – спринт - финалы</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0090061611Я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 гонка по очкам</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0090121311Я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(юноши 2 человека, девушки 2 человека)</w:t>
      </w:r>
      <w:r w:rsidRPr="00C92A20">
        <w:rPr>
          <w:rFonts w:ascii="Times New Roman" w:eastAsia="Times New Roman" w:hAnsi="Times New Roman" w:cs="Times New Roman"/>
          <w:sz w:val="28"/>
          <w:szCs w:val="28"/>
          <w:lang w:eastAsia="ru-RU"/>
        </w:rPr>
        <w:tab/>
        <w:t xml:space="preserve">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5 день – кейрин</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0090151611Я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(юноши 3 человека, девушки 3 человека)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групповая гонка скретч</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0090171811Я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(юноши 2 человека, девушки 2 человека)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6 день -  гонка с выбыванием</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0090121611Я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(юноши 2 человека, девушки 2 человека)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Гит с места 500 м</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0090041811С</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(юноши 2 человека, девушки 2 человека)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7 день - 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7.8.</w:t>
      </w:r>
      <w:r w:rsidRPr="00C92A20">
        <w:rPr>
          <w:rFonts w:ascii="Times New Roman" w:eastAsia="Times New Roman" w:hAnsi="Times New Roman" w:cs="Times New Roman"/>
          <w:sz w:val="28"/>
          <w:szCs w:val="28"/>
          <w:lang w:eastAsia="ru-RU"/>
        </w:rPr>
        <w:tab/>
        <w:t>Общекомандный зачет в первенстве среди субъектов Российской Федерации определяется по наибольшей сумме очков, начисленных за места, занятые всеми спортсменами данного субъекта для индивидуальных гонок по таблице 4 (согласно Приложению № 5), строка «Спортсмен», для командных гонок – по строке «Команда».</w:t>
      </w:r>
    </w:p>
    <w:p w:rsidR="00C92A20" w:rsidRPr="00C92A20" w:rsidRDefault="00C92A20" w:rsidP="00C92A20">
      <w:pPr>
        <w:widowControl w:val="0"/>
        <w:spacing w:after="0" w:line="240" w:lineRule="auto"/>
        <w:jc w:val="center"/>
        <w:rPr>
          <w:rFonts w:ascii="Times New Roman" w:eastAsia="Times New Roman" w:hAnsi="Times New Roman" w:cs="Times New Roman"/>
          <w:b/>
          <w:bCs/>
          <w:caps/>
          <w:sz w:val="28"/>
          <w:szCs w:val="28"/>
          <w:lang w:eastAsia="ru-RU"/>
        </w:rPr>
      </w:pPr>
    </w:p>
    <w:p w:rsidR="00C92A20" w:rsidRPr="00C92A20" w:rsidRDefault="00C92A20" w:rsidP="00C92A20">
      <w:pPr>
        <w:widowControl w:val="0"/>
        <w:spacing w:after="0" w:line="240" w:lineRule="auto"/>
        <w:jc w:val="center"/>
        <w:rPr>
          <w:rFonts w:ascii="Times New Roman" w:eastAsia="Times New Roman" w:hAnsi="Times New Roman" w:cs="Times New Roman"/>
          <w:b/>
          <w:bCs/>
          <w:caps/>
          <w:sz w:val="28"/>
          <w:szCs w:val="28"/>
          <w:lang w:eastAsia="ru-RU"/>
        </w:rPr>
      </w:pPr>
      <w:r w:rsidRPr="00C92A20">
        <w:rPr>
          <w:rFonts w:ascii="Times New Roman" w:eastAsia="Times New Roman" w:hAnsi="Times New Roman" w:cs="Times New Roman"/>
          <w:b/>
          <w:bCs/>
          <w:caps/>
          <w:sz w:val="28"/>
          <w:szCs w:val="28"/>
          <w:lang w:eastAsia="ru-RU"/>
        </w:rPr>
        <w:t>8. ВЕЛОСИПЕДНЫЙ СПОРТ – ШОССЕ (0080001611Я)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8.1.</w:t>
      </w:r>
      <w:r w:rsidRPr="00C92A20">
        <w:rPr>
          <w:rFonts w:ascii="Times New Roman" w:eastAsia="Times New Roman" w:hAnsi="Times New Roman" w:cs="Times New Roman"/>
          <w:sz w:val="28"/>
          <w:szCs w:val="28"/>
          <w:lang w:eastAsia="ru-RU"/>
        </w:rPr>
        <w:tab/>
        <w:t>Соревнования проводятся среди</w:t>
      </w:r>
      <w:r w:rsidRPr="00C92A20">
        <w:rPr>
          <w:rFonts w:ascii="Times New Roman" w:eastAsia="Times New Roman" w:hAnsi="Times New Roman" w:cs="Times New Roman"/>
          <w:i/>
          <w:sz w:val="28"/>
          <w:szCs w:val="28"/>
          <w:lang w:eastAsia="ru-RU"/>
        </w:rPr>
        <w:t xml:space="preserve"> </w:t>
      </w:r>
      <w:r w:rsidRPr="00C92A20">
        <w:rPr>
          <w:rFonts w:ascii="Times New Roman" w:eastAsia="Times New Roman" w:hAnsi="Times New Roman" w:cs="Times New Roman"/>
          <w:sz w:val="28"/>
          <w:szCs w:val="28"/>
          <w:lang w:eastAsia="ru-RU"/>
        </w:rPr>
        <w:t>спортсменов 15-16 лет (1999-2000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8.2.</w:t>
      </w:r>
      <w:r w:rsidRPr="00C92A20">
        <w:rPr>
          <w:rFonts w:ascii="Times New Roman" w:eastAsia="Times New Roman" w:hAnsi="Times New Roman" w:cs="Times New Roman"/>
          <w:sz w:val="28"/>
          <w:szCs w:val="28"/>
          <w:lang w:eastAsia="ru-RU"/>
        </w:rPr>
        <w:tab/>
        <w:t>Состав сборной команды субъекта Российской Федерации на 3-ем этапе до 15 человек, в том числе до 12 спортсменов (до 6 юношей и до 6 девушек), до 3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8.3.</w:t>
      </w:r>
      <w:r w:rsidRPr="00C92A20">
        <w:rPr>
          <w:rFonts w:ascii="Times New Roman" w:eastAsia="Times New Roman" w:hAnsi="Times New Roman" w:cs="Times New Roman"/>
          <w:sz w:val="28"/>
          <w:szCs w:val="28"/>
          <w:lang w:eastAsia="ru-RU"/>
        </w:rPr>
        <w:tab/>
        <w:t>К III этапу  Спартакиады допускаются: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8.3.1. Сборные команды субъектов Российской Федерации, в состав которых включаются спортсмены-победители соревнований II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 xml:space="preserve">8.3.2. Сборная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8.3.3. Сборные команды субъектов Российской Федерации, спортсмены которых показали лучшие результаты в соответствии с квотой, установленной для каждого федерального округа совместным решением главной судейской коллегии Спартакиады и Федерации велоспорта России.</w:t>
      </w:r>
    </w:p>
    <w:tbl>
      <w:tblPr>
        <w:tblW w:w="9670" w:type="dxa"/>
        <w:jc w:val="center"/>
        <w:tblInd w:w="2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06"/>
        <w:gridCol w:w="1319"/>
        <w:gridCol w:w="1186"/>
        <w:gridCol w:w="1289"/>
        <w:gridCol w:w="1153"/>
        <w:gridCol w:w="944"/>
      </w:tblGrid>
      <w:tr w:rsidR="00C92A20" w:rsidRPr="00C92A20" w:rsidTr="00F07B78">
        <w:trPr>
          <w:jc w:val="center"/>
        </w:trPr>
        <w:tc>
          <w:tcPr>
            <w:tcW w:w="573" w:type="dxa"/>
          </w:tcPr>
          <w:p w:rsidR="00C92A20" w:rsidRPr="00C92A20" w:rsidRDefault="00C92A20" w:rsidP="00C92A20">
            <w:pPr>
              <w:widowControl w:val="0"/>
              <w:tabs>
                <w:tab w:val="left" w:pos="1800"/>
              </w:tabs>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w:t>
            </w:r>
          </w:p>
        </w:tc>
        <w:tc>
          <w:tcPr>
            <w:tcW w:w="3206"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Федеральный округ</w:t>
            </w:r>
          </w:p>
        </w:tc>
        <w:tc>
          <w:tcPr>
            <w:tcW w:w="1319" w:type="dxa"/>
          </w:tcPr>
          <w:p w:rsidR="00C92A20" w:rsidRPr="00C92A20" w:rsidRDefault="00C92A20" w:rsidP="00C92A20">
            <w:pPr>
              <w:widowControl w:val="0"/>
              <w:spacing w:after="0" w:line="240" w:lineRule="auto"/>
              <w:ind w:left="-57" w:right="-57"/>
              <w:jc w:val="center"/>
              <w:rPr>
                <w:rFonts w:ascii="Times New Roman" w:eastAsia="Times New Roman" w:hAnsi="Times New Roman" w:cs="Times New Roman"/>
                <w:bCs/>
                <w:sz w:val="28"/>
                <w:szCs w:val="28"/>
                <w:lang w:eastAsia="ru-RU"/>
              </w:rPr>
            </w:pPr>
            <w:r w:rsidRPr="00C92A20">
              <w:rPr>
                <w:rFonts w:ascii="Times New Roman" w:eastAsia="Times New Roman" w:hAnsi="Times New Roman" w:cs="Times New Roman"/>
                <w:bCs/>
                <w:sz w:val="28"/>
                <w:szCs w:val="28"/>
                <w:lang w:eastAsia="ru-RU"/>
              </w:rPr>
              <w:t>Место, занятое командой</w:t>
            </w:r>
          </w:p>
        </w:tc>
        <w:tc>
          <w:tcPr>
            <w:tcW w:w="1186"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Юноши</w:t>
            </w:r>
          </w:p>
        </w:tc>
        <w:tc>
          <w:tcPr>
            <w:tcW w:w="1289" w:type="dxa"/>
          </w:tcPr>
          <w:p w:rsidR="00C92A20" w:rsidRPr="00C92A20" w:rsidRDefault="00C92A20" w:rsidP="00C92A20">
            <w:pPr>
              <w:widowControl w:val="0"/>
              <w:spacing w:after="0" w:line="240" w:lineRule="auto"/>
              <w:ind w:hanging="16"/>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Девушки</w:t>
            </w:r>
          </w:p>
        </w:tc>
        <w:tc>
          <w:tcPr>
            <w:tcW w:w="1153" w:type="dxa"/>
          </w:tcPr>
          <w:p w:rsidR="00C92A20" w:rsidRPr="00C92A20" w:rsidRDefault="00C92A20" w:rsidP="00C92A20">
            <w:pPr>
              <w:widowControl w:val="0"/>
              <w:spacing w:after="0" w:line="240" w:lineRule="auto"/>
              <w:ind w:left="-57" w:right="-57"/>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Тренеры</w:t>
            </w:r>
          </w:p>
        </w:tc>
        <w:tc>
          <w:tcPr>
            <w:tcW w:w="944" w:type="dxa"/>
          </w:tcPr>
          <w:p w:rsidR="00C92A20" w:rsidRPr="00C92A20" w:rsidRDefault="00C92A20" w:rsidP="00C92A20">
            <w:pPr>
              <w:widowControl w:val="0"/>
              <w:tabs>
                <w:tab w:val="left" w:pos="1800"/>
              </w:tabs>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Всего</w:t>
            </w:r>
          </w:p>
        </w:tc>
      </w:tr>
      <w:tr w:rsidR="00C92A20" w:rsidRPr="00C92A20" w:rsidTr="00F07B78">
        <w:trPr>
          <w:jc w:val="center"/>
        </w:trPr>
        <w:tc>
          <w:tcPr>
            <w:tcW w:w="573" w:type="dxa"/>
          </w:tcPr>
          <w:p w:rsidR="00C92A20" w:rsidRPr="00C92A20" w:rsidRDefault="00C92A20" w:rsidP="00C92A20">
            <w:pPr>
              <w:widowControl w:val="0"/>
              <w:spacing w:after="0" w:line="240" w:lineRule="auto"/>
              <w:ind w:firstLine="3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w:t>
            </w:r>
          </w:p>
        </w:tc>
        <w:tc>
          <w:tcPr>
            <w:tcW w:w="3206" w:type="dxa"/>
          </w:tcPr>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Центральный</w:t>
            </w:r>
          </w:p>
        </w:tc>
        <w:tc>
          <w:tcPr>
            <w:tcW w:w="1319" w:type="dxa"/>
          </w:tcPr>
          <w:p w:rsidR="00C92A20" w:rsidRPr="00C92A20" w:rsidRDefault="00C92A20" w:rsidP="00C92A20">
            <w:pPr>
              <w:widowControl w:val="0"/>
              <w:spacing w:after="0" w:line="240" w:lineRule="auto"/>
              <w:ind w:firstLine="1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 4 </w:t>
            </w:r>
          </w:p>
        </w:tc>
        <w:tc>
          <w:tcPr>
            <w:tcW w:w="1186"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16</w:t>
            </w:r>
          </w:p>
        </w:tc>
        <w:tc>
          <w:tcPr>
            <w:tcW w:w="1289"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16</w:t>
            </w:r>
          </w:p>
        </w:tc>
        <w:tc>
          <w:tcPr>
            <w:tcW w:w="1153"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w:t>
            </w:r>
          </w:p>
        </w:tc>
        <w:tc>
          <w:tcPr>
            <w:tcW w:w="944"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36</w:t>
            </w:r>
          </w:p>
        </w:tc>
      </w:tr>
      <w:tr w:rsidR="00C92A20" w:rsidRPr="00C92A20" w:rsidTr="00F07B78">
        <w:trPr>
          <w:jc w:val="center"/>
        </w:trPr>
        <w:tc>
          <w:tcPr>
            <w:tcW w:w="573" w:type="dxa"/>
          </w:tcPr>
          <w:p w:rsidR="00C92A20" w:rsidRPr="00C92A20" w:rsidRDefault="00C92A20" w:rsidP="00C92A20">
            <w:pPr>
              <w:widowControl w:val="0"/>
              <w:spacing w:after="0" w:line="240" w:lineRule="auto"/>
              <w:ind w:firstLine="3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w:t>
            </w:r>
          </w:p>
        </w:tc>
        <w:tc>
          <w:tcPr>
            <w:tcW w:w="3206" w:type="dxa"/>
          </w:tcPr>
          <w:p w:rsidR="00C92A20" w:rsidRPr="00C92A20" w:rsidRDefault="00C92A20" w:rsidP="00C92A20">
            <w:pPr>
              <w:widowControl w:val="0"/>
              <w:spacing w:after="0" w:line="240" w:lineRule="auto"/>
              <w:ind w:left="-57" w:right="-5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Северо-Западный</w:t>
            </w:r>
          </w:p>
        </w:tc>
        <w:tc>
          <w:tcPr>
            <w:tcW w:w="1319" w:type="dxa"/>
          </w:tcPr>
          <w:p w:rsidR="00C92A20" w:rsidRPr="00C92A20" w:rsidRDefault="00C92A20" w:rsidP="00C92A20">
            <w:pPr>
              <w:widowControl w:val="0"/>
              <w:spacing w:after="0" w:line="240" w:lineRule="auto"/>
              <w:ind w:firstLine="1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 3</w:t>
            </w:r>
          </w:p>
        </w:tc>
        <w:tc>
          <w:tcPr>
            <w:tcW w:w="1186"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w:t>
            </w:r>
          </w:p>
        </w:tc>
        <w:tc>
          <w:tcPr>
            <w:tcW w:w="1289"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w:t>
            </w:r>
          </w:p>
        </w:tc>
        <w:tc>
          <w:tcPr>
            <w:tcW w:w="1153"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w:t>
            </w:r>
          </w:p>
        </w:tc>
        <w:tc>
          <w:tcPr>
            <w:tcW w:w="944"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27</w:t>
            </w:r>
          </w:p>
        </w:tc>
      </w:tr>
      <w:tr w:rsidR="00C92A20" w:rsidRPr="00C92A20" w:rsidTr="00F07B78">
        <w:trPr>
          <w:jc w:val="center"/>
        </w:trPr>
        <w:tc>
          <w:tcPr>
            <w:tcW w:w="573" w:type="dxa"/>
          </w:tcPr>
          <w:p w:rsidR="00C92A20" w:rsidRPr="00C92A20" w:rsidRDefault="00C92A20" w:rsidP="00C92A20">
            <w:pPr>
              <w:widowControl w:val="0"/>
              <w:spacing w:after="0" w:line="240" w:lineRule="auto"/>
              <w:ind w:firstLine="3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w:t>
            </w:r>
          </w:p>
        </w:tc>
        <w:tc>
          <w:tcPr>
            <w:tcW w:w="3206" w:type="dxa"/>
          </w:tcPr>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Южный</w:t>
            </w:r>
          </w:p>
        </w:tc>
        <w:tc>
          <w:tcPr>
            <w:tcW w:w="1319" w:type="dxa"/>
          </w:tcPr>
          <w:p w:rsidR="00C92A20" w:rsidRPr="00C92A20" w:rsidRDefault="00C92A20" w:rsidP="00C92A20">
            <w:pPr>
              <w:widowControl w:val="0"/>
              <w:spacing w:after="0" w:line="240" w:lineRule="auto"/>
              <w:ind w:firstLine="1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 3</w:t>
            </w:r>
          </w:p>
        </w:tc>
        <w:tc>
          <w:tcPr>
            <w:tcW w:w="1186"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w:t>
            </w:r>
          </w:p>
        </w:tc>
        <w:tc>
          <w:tcPr>
            <w:tcW w:w="1289"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w:t>
            </w:r>
          </w:p>
        </w:tc>
        <w:tc>
          <w:tcPr>
            <w:tcW w:w="1153"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w:t>
            </w:r>
          </w:p>
        </w:tc>
        <w:tc>
          <w:tcPr>
            <w:tcW w:w="944"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27</w:t>
            </w:r>
          </w:p>
        </w:tc>
      </w:tr>
      <w:tr w:rsidR="00C92A20" w:rsidRPr="00C92A20" w:rsidTr="00F07B78">
        <w:trPr>
          <w:jc w:val="center"/>
        </w:trPr>
        <w:tc>
          <w:tcPr>
            <w:tcW w:w="573" w:type="dxa"/>
          </w:tcPr>
          <w:p w:rsidR="00C92A20" w:rsidRPr="00C92A20" w:rsidRDefault="00C92A20" w:rsidP="00C92A20">
            <w:pPr>
              <w:widowControl w:val="0"/>
              <w:spacing w:after="0" w:line="240" w:lineRule="auto"/>
              <w:ind w:firstLine="3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w:t>
            </w:r>
          </w:p>
        </w:tc>
        <w:tc>
          <w:tcPr>
            <w:tcW w:w="3206" w:type="dxa"/>
          </w:tcPr>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Северо-Кавказский</w:t>
            </w:r>
          </w:p>
        </w:tc>
        <w:tc>
          <w:tcPr>
            <w:tcW w:w="1319" w:type="dxa"/>
          </w:tcPr>
          <w:p w:rsidR="00C92A20" w:rsidRPr="00C92A20" w:rsidRDefault="00C92A20" w:rsidP="00C92A20">
            <w:pPr>
              <w:widowControl w:val="0"/>
              <w:spacing w:after="0" w:line="240" w:lineRule="auto"/>
              <w:ind w:firstLine="1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w:t>
            </w:r>
          </w:p>
        </w:tc>
        <w:tc>
          <w:tcPr>
            <w:tcW w:w="1186"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w:t>
            </w:r>
          </w:p>
        </w:tc>
        <w:tc>
          <w:tcPr>
            <w:tcW w:w="1289"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w:t>
            </w:r>
          </w:p>
        </w:tc>
        <w:tc>
          <w:tcPr>
            <w:tcW w:w="1153"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w:t>
            </w:r>
          </w:p>
        </w:tc>
        <w:tc>
          <w:tcPr>
            <w:tcW w:w="944"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w:t>
            </w:r>
          </w:p>
        </w:tc>
      </w:tr>
      <w:tr w:rsidR="00C92A20" w:rsidRPr="00C92A20" w:rsidTr="00F07B78">
        <w:trPr>
          <w:jc w:val="center"/>
        </w:trPr>
        <w:tc>
          <w:tcPr>
            <w:tcW w:w="573" w:type="dxa"/>
          </w:tcPr>
          <w:p w:rsidR="00C92A20" w:rsidRPr="00C92A20" w:rsidRDefault="00C92A20" w:rsidP="00C92A20">
            <w:pPr>
              <w:widowControl w:val="0"/>
              <w:spacing w:after="0" w:line="240" w:lineRule="auto"/>
              <w:ind w:firstLine="3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w:t>
            </w:r>
          </w:p>
        </w:tc>
        <w:tc>
          <w:tcPr>
            <w:tcW w:w="3206" w:type="dxa"/>
          </w:tcPr>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Приволжский</w:t>
            </w:r>
          </w:p>
        </w:tc>
        <w:tc>
          <w:tcPr>
            <w:tcW w:w="1319" w:type="dxa"/>
          </w:tcPr>
          <w:p w:rsidR="00C92A20" w:rsidRPr="00C92A20" w:rsidRDefault="00C92A20" w:rsidP="00C92A20">
            <w:pPr>
              <w:widowControl w:val="0"/>
              <w:spacing w:after="0" w:line="240" w:lineRule="auto"/>
              <w:ind w:firstLine="1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 4</w:t>
            </w:r>
          </w:p>
        </w:tc>
        <w:tc>
          <w:tcPr>
            <w:tcW w:w="1186"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16</w:t>
            </w:r>
          </w:p>
        </w:tc>
        <w:tc>
          <w:tcPr>
            <w:tcW w:w="1289"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16</w:t>
            </w:r>
          </w:p>
        </w:tc>
        <w:tc>
          <w:tcPr>
            <w:tcW w:w="1153"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w:t>
            </w:r>
          </w:p>
        </w:tc>
        <w:tc>
          <w:tcPr>
            <w:tcW w:w="944"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36</w:t>
            </w:r>
          </w:p>
        </w:tc>
      </w:tr>
      <w:tr w:rsidR="00C92A20" w:rsidRPr="00C92A20" w:rsidTr="00F07B78">
        <w:trPr>
          <w:jc w:val="center"/>
        </w:trPr>
        <w:tc>
          <w:tcPr>
            <w:tcW w:w="573" w:type="dxa"/>
          </w:tcPr>
          <w:p w:rsidR="00C92A20" w:rsidRPr="00C92A20" w:rsidRDefault="00C92A20" w:rsidP="00C92A20">
            <w:pPr>
              <w:widowControl w:val="0"/>
              <w:spacing w:after="0" w:line="240" w:lineRule="auto"/>
              <w:ind w:firstLine="3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w:t>
            </w:r>
          </w:p>
        </w:tc>
        <w:tc>
          <w:tcPr>
            <w:tcW w:w="3206" w:type="dxa"/>
          </w:tcPr>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Уральский</w:t>
            </w:r>
          </w:p>
        </w:tc>
        <w:tc>
          <w:tcPr>
            <w:tcW w:w="1319" w:type="dxa"/>
          </w:tcPr>
          <w:p w:rsidR="00C92A20" w:rsidRPr="00C92A20" w:rsidRDefault="00C92A20" w:rsidP="00C92A20">
            <w:pPr>
              <w:widowControl w:val="0"/>
              <w:spacing w:after="0" w:line="240" w:lineRule="auto"/>
              <w:ind w:firstLine="1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 3</w:t>
            </w:r>
          </w:p>
        </w:tc>
        <w:tc>
          <w:tcPr>
            <w:tcW w:w="1186"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w:t>
            </w:r>
          </w:p>
        </w:tc>
        <w:tc>
          <w:tcPr>
            <w:tcW w:w="1289"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w:t>
            </w:r>
          </w:p>
        </w:tc>
        <w:tc>
          <w:tcPr>
            <w:tcW w:w="1153"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w:t>
            </w:r>
          </w:p>
        </w:tc>
        <w:tc>
          <w:tcPr>
            <w:tcW w:w="944"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27</w:t>
            </w:r>
          </w:p>
        </w:tc>
      </w:tr>
      <w:tr w:rsidR="00C92A20" w:rsidRPr="00C92A20" w:rsidTr="00F07B78">
        <w:trPr>
          <w:jc w:val="center"/>
        </w:trPr>
        <w:tc>
          <w:tcPr>
            <w:tcW w:w="573" w:type="dxa"/>
          </w:tcPr>
          <w:p w:rsidR="00C92A20" w:rsidRPr="00C92A20" w:rsidRDefault="00C92A20" w:rsidP="00C92A20">
            <w:pPr>
              <w:widowControl w:val="0"/>
              <w:spacing w:after="0" w:line="240" w:lineRule="auto"/>
              <w:ind w:firstLine="3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w:t>
            </w:r>
          </w:p>
        </w:tc>
        <w:tc>
          <w:tcPr>
            <w:tcW w:w="3206" w:type="dxa"/>
          </w:tcPr>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Сибирский</w:t>
            </w:r>
          </w:p>
        </w:tc>
        <w:tc>
          <w:tcPr>
            <w:tcW w:w="1319" w:type="dxa"/>
          </w:tcPr>
          <w:p w:rsidR="00C92A20" w:rsidRPr="00C92A20" w:rsidRDefault="00C92A20" w:rsidP="00C92A20">
            <w:pPr>
              <w:widowControl w:val="0"/>
              <w:spacing w:after="0" w:line="240" w:lineRule="auto"/>
              <w:ind w:firstLine="1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 3</w:t>
            </w:r>
          </w:p>
        </w:tc>
        <w:tc>
          <w:tcPr>
            <w:tcW w:w="1186"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w:t>
            </w:r>
          </w:p>
        </w:tc>
        <w:tc>
          <w:tcPr>
            <w:tcW w:w="1289"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w:t>
            </w:r>
          </w:p>
        </w:tc>
        <w:tc>
          <w:tcPr>
            <w:tcW w:w="1153"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w:t>
            </w:r>
          </w:p>
        </w:tc>
        <w:tc>
          <w:tcPr>
            <w:tcW w:w="944"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27</w:t>
            </w:r>
          </w:p>
        </w:tc>
      </w:tr>
      <w:tr w:rsidR="00C92A20" w:rsidRPr="00C92A20" w:rsidTr="00F07B78">
        <w:trPr>
          <w:jc w:val="center"/>
        </w:trPr>
        <w:tc>
          <w:tcPr>
            <w:tcW w:w="573" w:type="dxa"/>
          </w:tcPr>
          <w:p w:rsidR="00C92A20" w:rsidRPr="00C92A20" w:rsidRDefault="00C92A20" w:rsidP="00C92A20">
            <w:pPr>
              <w:widowControl w:val="0"/>
              <w:spacing w:after="0" w:line="240" w:lineRule="auto"/>
              <w:ind w:firstLine="3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w:t>
            </w:r>
          </w:p>
        </w:tc>
        <w:tc>
          <w:tcPr>
            <w:tcW w:w="3206" w:type="dxa"/>
          </w:tcPr>
          <w:p w:rsidR="00C92A20" w:rsidRPr="00C92A20" w:rsidRDefault="00C92A20" w:rsidP="00C92A20">
            <w:pPr>
              <w:widowControl w:val="0"/>
              <w:spacing w:after="0" w:line="240" w:lineRule="auto"/>
              <w:ind w:left="-57" w:right="-5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Дальневосточный</w:t>
            </w:r>
          </w:p>
        </w:tc>
        <w:tc>
          <w:tcPr>
            <w:tcW w:w="1319" w:type="dxa"/>
          </w:tcPr>
          <w:p w:rsidR="00C92A20" w:rsidRPr="00C92A20" w:rsidRDefault="00C92A20" w:rsidP="00C92A20">
            <w:pPr>
              <w:widowControl w:val="0"/>
              <w:spacing w:after="0" w:line="240" w:lineRule="auto"/>
              <w:ind w:firstLine="1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 2</w:t>
            </w:r>
          </w:p>
        </w:tc>
        <w:tc>
          <w:tcPr>
            <w:tcW w:w="1186"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w:t>
            </w:r>
          </w:p>
        </w:tc>
        <w:tc>
          <w:tcPr>
            <w:tcW w:w="1289"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w:t>
            </w:r>
          </w:p>
        </w:tc>
        <w:tc>
          <w:tcPr>
            <w:tcW w:w="1153"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w:t>
            </w:r>
          </w:p>
        </w:tc>
        <w:tc>
          <w:tcPr>
            <w:tcW w:w="944"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18</w:t>
            </w:r>
          </w:p>
        </w:tc>
      </w:tr>
      <w:tr w:rsidR="00C92A20" w:rsidRPr="00C92A20" w:rsidTr="00F07B78">
        <w:trPr>
          <w:jc w:val="center"/>
        </w:trPr>
        <w:tc>
          <w:tcPr>
            <w:tcW w:w="573" w:type="dxa"/>
          </w:tcPr>
          <w:p w:rsidR="00C92A20" w:rsidRPr="00C92A20" w:rsidRDefault="00C92A20" w:rsidP="00C92A20">
            <w:pPr>
              <w:widowControl w:val="0"/>
              <w:tabs>
                <w:tab w:val="left" w:pos="1800"/>
              </w:tabs>
              <w:spacing w:after="0" w:line="240" w:lineRule="auto"/>
              <w:ind w:firstLine="51"/>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w:t>
            </w:r>
          </w:p>
        </w:tc>
        <w:tc>
          <w:tcPr>
            <w:tcW w:w="3206" w:type="dxa"/>
          </w:tcPr>
          <w:p w:rsidR="00C92A20" w:rsidRPr="00C92A20" w:rsidRDefault="00C92A20" w:rsidP="00C92A20">
            <w:pPr>
              <w:widowControl w:val="0"/>
              <w:tabs>
                <w:tab w:val="left" w:pos="1800"/>
              </w:tabs>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Команда субъекта РФ, на территории которого проводится финал</w:t>
            </w:r>
          </w:p>
        </w:tc>
        <w:tc>
          <w:tcPr>
            <w:tcW w:w="1319" w:type="dxa"/>
          </w:tcPr>
          <w:p w:rsidR="00C92A20" w:rsidRPr="00C92A20" w:rsidRDefault="00C92A20" w:rsidP="00C92A20">
            <w:pPr>
              <w:widowControl w:val="0"/>
              <w:spacing w:after="0" w:line="240" w:lineRule="auto"/>
              <w:ind w:firstLine="19"/>
              <w:jc w:val="center"/>
              <w:rPr>
                <w:rFonts w:ascii="Times New Roman" w:eastAsia="Times New Roman" w:hAnsi="Times New Roman" w:cs="Times New Roman"/>
                <w:sz w:val="28"/>
                <w:szCs w:val="28"/>
                <w:lang w:eastAsia="ru-RU"/>
              </w:rPr>
            </w:pPr>
          </w:p>
        </w:tc>
        <w:tc>
          <w:tcPr>
            <w:tcW w:w="1186" w:type="dxa"/>
          </w:tcPr>
          <w:p w:rsidR="00C92A20" w:rsidRPr="00C92A20" w:rsidRDefault="00C92A20" w:rsidP="00C92A20">
            <w:pPr>
              <w:widowControl w:val="0"/>
              <w:spacing w:after="0" w:line="240" w:lineRule="auto"/>
              <w:jc w:val="center"/>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4</w:t>
            </w:r>
          </w:p>
        </w:tc>
        <w:tc>
          <w:tcPr>
            <w:tcW w:w="1289" w:type="dxa"/>
          </w:tcPr>
          <w:p w:rsidR="00C92A20" w:rsidRPr="00C92A20" w:rsidRDefault="00C92A20" w:rsidP="00C92A20">
            <w:pPr>
              <w:widowControl w:val="0"/>
              <w:spacing w:after="0" w:line="240" w:lineRule="auto"/>
              <w:jc w:val="center"/>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4</w:t>
            </w:r>
          </w:p>
        </w:tc>
        <w:tc>
          <w:tcPr>
            <w:tcW w:w="1153" w:type="dxa"/>
          </w:tcPr>
          <w:p w:rsidR="00C92A20" w:rsidRPr="00C92A20" w:rsidRDefault="00C92A20" w:rsidP="00C92A20">
            <w:pPr>
              <w:widowControl w:val="0"/>
              <w:spacing w:after="0" w:line="240" w:lineRule="auto"/>
              <w:jc w:val="center"/>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2</w:t>
            </w:r>
          </w:p>
        </w:tc>
        <w:tc>
          <w:tcPr>
            <w:tcW w:w="944"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w:t>
            </w:r>
          </w:p>
        </w:tc>
      </w:tr>
      <w:tr w:rsidR="00C92A20" w:rsidRPr="00C92A20" w:rsidTr="00F07B78">
        <w:trPr>
          <w:jc w:val="center"/>
        </w:trPr>
        <w:tc>
          <w:tcPr>
            <w:tcW w:w="573" w:type="dxa"/>
          </w:tcPr>
          <w:p w:rsidR="00C92A20" w:rsidRPr="00C92A20" w:rsidRDefault="00C92A20" w:rsidP="00C92A20">
            <w:pPr>
              <w:widowControl w:val="0"/>
              <w:tabs>
                <w:tab w:val="left" w:pos="1800"/>
              </w:tabs>
              <w:spacing w:after="0" w:line="240" w:lineRule="auto"/>
              <w:ind w:firstLine="680"/>
              <w:jc w:val="center"/>
              <w:rPr>
                <w:rFonts w:ascii="Times New Roman" w:eastAsia="Times New Roman" w:hAnsi="Times New Roman" w:cs="Times New Roman"/>
                <w:sz w:val="28"/>
                <w:szCs w:val="28"/>
                <w:lang w:eastAsia="ru-RU"/>
              </w:rPr>
            </w:pPr>
          </w:p>
        </w:tc>
        <w:tc>
          <w:tcPr>
            <w:tcW w:w="3206" w:type="dxa"/>
          </w:tcPr>
          <w:p w:rsidR="00C92A20" w:rsidRPr="00C92A20" w:rsidRDefault="00C92A20" w:rsidP="00C92A20">
            <w:pPr>
              <w:widowControl w:val="0"/>
              <w:tabs>
                <w:tab w:val="left" w:pos="1800"/>
              </w:tabs>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Резерв</w:t>
            </w:r>
          </w:p>
        </w:tc>
        <w:tc>
          <w:tcPr>
            <w:tcW w:w="1319" w:type="dxa"/>
          </w:tcPr>
          <w:p w:rsidR="00C92A20" w:rsidRPr="00C92A20" w:rsidRDefault="00C92A20" w:rsidP="00C92A20">
            <w:pPr>
              <w:widowControl w:val="0"/>
              <w:spacing w:after="0" w:line="240" w:lineRule="auto"/>
              <w:ind w:firstLine="19"/>
              <w:jc w:val="center"/>
              <w:rPr>
                <w:rFonts w:ascii="Times New Roman" w:eastAsia="Times New Roman" w:hAnsi="Times New Roman" w:cs="Times New Roman"/>
                <w:sz w:val="28"/>
                <w:szCs w:val="28"/>
                <w:lang w:eastAsia="ru-RU"/>
              </w:rPr>
            </w:pPr>
          </w:p>
        </w:tc>
        <w:tc>
          <w:tcPr>
            <w:tcW w:w="1186" w:type="dxa"/>
          </w:tcPr>
          <w:p w:rsidR="00C92A20" w:rsidRPr="00C92A20" w:rsidRDefault="00C92A20" w:rsidP="00C92A20">
            <w:pPr>
              <w:widowControl w:val="0"/>
              <w:spacing w:after="0" w:line="240" w:lineRule="auto"/>
              <w:jc w:val="center"/>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11</w:t>
            </w:r>
          </w:p>
        </w:tc>
        <w:tc>
          <w:tcPr>
            <w:tcW w:w="1289" w:type="dxa"/>
          </w:tcPr>
          <w:p w:rsidR="00C92A20" w:rsidRPr="00C92A20" w:rsidRDefault="00C92A20" w:rsidP="00C92A20">
            <w:pPr>
              <w:widowControl w:val="0"/>
              <w:spacing w:after="0" w:line="240" w:lineRule="auto"/>
              <w:jc w:val="center"/>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11</w:t>
            </w:r>
          </w:p>
        </w:tc>
        <w:tc>
          <w:tcPr>
            <w:tcW w:w="1153" w:type="dxa"/>
          </w:tcPr>
          <w:p w:rsidR="00C92A20" w:rsidRPr="00C92A20" w:rsidRDefault="00C92A20" w:rsidP="00C92A20">
            <w:pPr>
              <w:widowControl w:val="0"/>
              <w:spacing w:after="0" w:line="240" w:lineRule="auto"/>
              <w:jc w:val="center"/>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0</w:t>
            </w:r>
          </w:p>
        </w:tc>
        <w:tc>
          <w:tcPr>
            <w:tcW w:w="944"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22</w:t>
            </w:r>
          </w:p>
        </w:tc>
      </w:tr>
      <w:tr w:rsidR="00C92A20" w:rsidRPr="00C92A20" w:rsidTr="00F07B78">
        <w:trPr>
          <w:jc w:val="center"/>
        </w:trPr>
        <w:tc>
          <w:tcPr>
            <w:tcW w:w="573" w:type="dxa"/>
          </w:tcPr>
          <w:p w:rsidR="00C92A20" w:rsidRPr="00C92A20" w:rsidRDefault="00C92A20" w:rsidP="00C92A20">
            <w:pPr>
              <w:widowControl w:val="0"/>
              <w:tabs>
                <w:tab w:val="left" w:pos="1800"/>
              </w:tabs>
              <w:spacing w:after="0" w:line="240" w:lineRule="auto"/>
              <w:ind w:firstLine="680"/>
              <w:jc w:val="center"/>
              <w:rPr>
                <w:rFonts w:ascii="Times New Roman" w:eastAsia="Times New Roman" w:hAnsi="Times New Roman" w:cs="Times New Roman"/>
                <w:sz w:val="28"/>
                <w:szCs w:val="28"/>
                <w:lang w:eastAsia="ru-RU"/>
              </w:rPr>
            </w:pPr>
          </w:p>
        </w:tc>
        <w:tc>
          <w:tcPr>
            <w:tcW w:w="3206" w:type="dxa"/>
          </w:tcPr>
          <w:p w:rsidR="00C92A20" w:rsidRPr="00C92A20" w:rsidRDefault="00C92A20" w:rsidP="00C92A20">
            <w:pPr>
              <w:widowControl w:val="0"/>
              <w:tabs>
                <w:tab w:val="left" w:pos="1800"/>
              </w:tabs>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И Т О Г О</w:t>
            </w:r>
          </w:p>
        </w:tc>
        <w:tc>
          <w:tcPr>
            <w:tcW w:w="1319" w:type="dxa"/>
          </w:tcPr>
          <w:p w:rsidR="00C92A20" w:rsidRPr="00C92A20" w:rsidRDefault="00C92A20" w:rsidP="00C92A20">
            <w:pPr>
              <w:widowControl w:val="0"/>
              <w:spacing w:after="0" w:line="240" w:lineRule="auto"/>
              <w:ind w:firstLine="19"/>
              <w:jc w:val="center"/>
              <w:rPr>
                <w:rFonts w:ascii="Times New Roman" w:eastAsia="Times New Roman" w:hAnsi="Times New Roman" w:cs="Times New Roman"/>
                <w:sz w:val="28"/>
                <w:szCs w:val="28"/>
                <w:lang w:eastAsia="ru-RU"/>
              </w:rPr>
            </w:pPr>
          </w:p>
        </w:tc>
        <w:tc>
          <w:tcPr>
            <w:tcW w:w="1186"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fldChar w:fldCharType="begin"/>
            </w:r>
            <w:r w:rsidRPr="00C92A20">
              <w:rPr>
                <w:rFonts w:ascii="Times New Roman" w:eastAsia="Times New Roman" w:hAnsi="Times New Roman" w:cs="Times New Roman"/>
                <w:sz w:val="28"/>
                <w:szCs w:val="28"/>
                <w:lang w:eastAsia="ru-RU"/>
              </w:rPr>
              <w:instrText xml:space="preserve"> =SUM(ABOVE) </w:instrText>
            </w:r>
            <w:r w:rsidRPr="00C92A20">
              <w:rPr>
                <w:rFonts w:ascii="Times New Roman" w:eastAsia="Times New Roman" w:hAnsi="Times New Roman" w:cs="Times New Roman"/>
                <w:sz w:val="28"/>
                <w:szCs w:val="28"/>
                <w:lang w:eastAsia="ru-RU"/>
              </w:rPr>
              <w:fldChar w:fldCharType="separate"/>
            </w:r>
            <w:r w:rsidRPr="00C92A20">
              <w:rPr>
                <w:rFonts w:ascii="Times New Roman" w:eastAsia="Times New Roman" w:hAnsi="Times New Roman" w:cs="Times New Roman"/>
                <w:noProof/>
                <w:sz w:val="28"/>
                <w:szCs w:val="28"/>
                <w:lang w:eastAsia="ru-RU"/>
              </w:rPr>
              <w:t>10</w:t>
            </w:r>
            <w:r w:rsidRPr="00C92A20">
              <w:rPr>
                <w:rFonts w:ascii="Times New Roman" w:eastAsia="Times New Roman" w:hAnsi="Times New Roman" w:cs="Times New Roman"/>
                <w:sz w:val="28"/>
                <w:szCs w:val="28"/>
                <w:lang w:eastAsia="ru-RU"/>
              </w:rPr>
              <w:fldChar w:fldCharType="end"/>
            </w:r>
            <w:r w:rsidRPr="00C92A20">
              <w:rPr>
                <w:rFonts w:ascii="Times New Roman" w:eastAsia="Times New Roman" w:hAnsi="Times New Roman" w:cs="Times New Roman"/>
                <w:sz w:val="28"/>
                <w:szCs w:val="28"/>
                <w:lang w:eastAsia="ru-RU"/>
              </w:rPr>
              <w:t>7</w:t>
            </w:r>
          </w:p>
        </w:tc>
        <w:tc>
          <w:tcPr>
            <w:tcW w:w="1289"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fldChar w:fldCharType="begin"/>
            </w:r>
            <w:r w:rsidRPr="00C92A20">
              <w:rPr>
                <w:rFonts w:ascii="Times New Roman" w:eastAsia="Times New Roman" w:hAnsi="Times New Roman" w:cs="Times New Roman"/>
                <w:sz w:val="28"/>
                <w:szCs w:val="28"/>
                <w:lang w:eastAsia="ru-RU"/>
              </w:rPr>
              <w:instrText xml:space="preserve"> =SUM(ABOVE) </w:instrText>
            </w:r>
            <w:r w:rsidRPr="00C92A20">
              <w:rPr>
                <w:rFonts w:ascii="Times New Roman" w:eastAsia="Times New Roman" w:hAnsi="Times New Roman" w:cs="Times New Roman"/>
                <w:sz w:val="28"/>
                <w:szCs w:val="28"/>
                <w:lang w:eastAsia="ru-RU"/>
              </w:rPr>
              <w:fldChar w:fldCharType="separate"/>
            </w:r>
            <w:r w:rsidRPr="00C92A20">
              <w:rPr>
                <w:rFonts w:ascii="Times New Roman" w:eastAsia="Times New Roman" w:hAnsi="Times New Roman" w:cs="Times New Roman"/>
                <w:noProof/>
                <w:sz w:val="28"/>
                <w:szCs w:val="28"/>
                <w:lang w:eastAsia="ru-RU"/>
              </w:rPr>
              <w:t>10</w:t>
            </w:r>
            <w:r w:rsidRPr="00C92A20">
              <w:rPr>
                <w:rFonts w:ascii="Times New Roman" w:eastAsia="Times New Roman" w:hAnsi="Times New Roman" w:cs="Times New Roman"/>
                <w:sz w:val="28"/>
                <w:szCs w:val="28"/>
                <w:lang w:eastAsia="ru-RU"/>
              </w:rPr>
              <w:fldChar w:fldCharType="end"/>
            </w:r>
            <w:r w:rsidRPr="00C92A20">
              <w:rPr>
                <w:rFonts w:ascii="Times New Roman" w:eastAsia="Times New Roman" w:hAnsi="Times New Roman" w:cs="Times New Roman"/>
                <w:sz w:val="28"/>
                <w:szCs w:val="28"/>
                <w:lang w:eastAsia="ru-RU"/>
              </w:rPr>
              <w:t>7</w:t>
            </w:r>
          </w:p>
        </w:tc>
        <w:tc>
          <w:tcPr>
            <w:tcW w:w="1153"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fldChar w:fldCharType="begin"/>
            </w:r>
            <w:r w:rsidRPr="00C92A20">
              <w:rPr>
                <w:rFonts w:ascii="Times New Roman" w:eastAsia="Times New Roman" w:hAnsi="Times New Roman" w:cs="Times New Roman"/>
                <w:sz w:val="28"/>
                <w:szCs w:val="28"/>
                <w:lang w:eastAsia="ru-RU"/>
              </w:rPr>
              <w:instrText xml:space="preserve"> =SUM(ABOVE) </w:instrText>
            </w:r>
            <w:r w:rsidRPr="00C92A20">
              <w:rPr>
                <w:rFonts w:ascii="Times New Roman" w:eastAsia="Times New Roman" w:hAnsi="Times New Roman" w:cs="Times New Roman"/>
                <w:sz w:val="28"/>
                <w:szCs w:val="28"/>
                <w:lang w:eastAsia="ru-RU"/>
              </w:rPr>
              <w:fldChar w:fldCharType="separate"/>
            </w:r>
            <w:r w:rsidRPr="00C92A20">
              <w:rPr>
                <w:rFonts w:ascii="Times New Roman" w:eastAsia="Times New Roman" w:hAnsi="Times New Roman" w:cs="Times New Roman"/>
                <w:noProof/>
                <w:sz w:val="28"/>
                <w:szCs w:val="28"/>
                <w:lang w:eastAsia="ru-RU"/>
              </w:rPr>
              <w:t>2</w:t>
            </w:r>
            <w:r w:rsidRPr="00C92A20">
              <w:rPr>
                <w:rFonts w:ascii="Times New Roman" w:eastAsia="Times New Roman" w:hAnsi="Times New Roman" w:cs="Times New Roman"/>
                <w:sz w:val="28"/>
                <w:szCs w:val="28"/>
                <w:lang w:eastAsia="ru-RU"/>
              </w:rPr>
              <w:fldChar w:fldCharType="end"/>
            </w:r>
            <w:r w:rsidRPr="00C92A20">
              <w:rPr>
                <w:rFonts w:ascii="Times New Roman" w:eastAsia="Times New Roman" w:hAnsi="Times New Roman" w:cs="Times New Roman"/>
                <w:sz w:val="28"/>
                <w:szCs w:val="28"/>
                <w:lang w:eastAsia="ru-RU"/>
              </w:rPr>
              <w:t>5</w:t>
            </w:r>
          </w:p>
        </w:tc>
        <w:tc>
          <w:tcPr>
            <w:tcW w:w="944" w:type="dxa"/>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fldChar w:fldCharType="begin"/>
            </w:r>
            <w:r w:rsidRPr="00C92A20">
              <w:rPr>
                <w:rFonts w:ascii="Times New Roman" w:eastAsia="Times New Roman" w:hAnsi="Times New Roman" w:cs="Times New Roman"/>
                <w:sz w:val="28"/>
                <w:szCs w:val="28"/>
                <w:lang w:eastAsia="ru-RU"/>
              </w:rPr>
              <w:instrText xml:space="preserve"> =SUM(ABOVE) </w:instrText>
            </w:r>
            <w:r w:rsidRPr="00C92A20">
              <w:rPr>
                <w:rFonts w:ascii="Times New Roman" w:eastAsia="Times New Roman" w:hAnsi="Times New Roman" w:cs="Times New Roman"/>
                <w:sz w:val="28"/>
                <w:szCs w:val="28"/>
                <w:lang w:eastAsia="ru-RU"/>
              </w:rPr>
              <w:fldChar w:fldCharType="separate"/>
            </w:r>
            <w:r w:rsidRPr="00C92A20">
              <w:rPr>
                <w:rFonts w:ascii="Times New Roman" w:eastAsia="Times New Roman" w:hAnsi="Times New Roman" w:cs="Times New Roman"/>
                <w:noProof/>
                <w:sz w:val="28"/>
                <w:szCs w:val="28"/>
                <w:lang w:eastAsia="ru-RU"/>
              </w:rPr>
              <w:t>239</w:t>
            </w:r>
            <w:r w:rsidRPr="00C92A20">
              <w:rPr>
                <w:rFonts w:ascii="Times New Roman" w:eastAsia="Times New Roman" w:hAnsi="Times New Roman" w:cs="Times New Roman"/>
                <w:sz w:val="28"/>
                <w:szCs w:val="28"/>
                <w:lang w:eastAsia="ru-RU"/>
              </w:rPr>
              <w:fldChar w:fldCharType="end"/>
            </w:r>
          </w:p>
        </w:tc>
      </w:tr>
    </w:tbl>
    <w:p w:rsidR="00C92A20" w:rsidRPr="00C92A20" w:rsidRDefault="00C92A20" w:rsidP="00C92A20">
      <w:pPr>
        <w:widowControl w:val="0"/>
        <w:tabs>
          <w:tab w:val="left" w:pos="1800"/>
        </w:tabs>
        <w:spacing w:after="0" w:line="240" w:lineRule="auto"/>
        <w:ind w:left="180"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Примечания. </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tabs>
          <w:tab w:val="left" w:pos="1800"/>
        </w:tabs>
        <w:spacing w:after="0" w:line="240" w:lineRule="auto"/>
        <w:ind w:left="180"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В состав команды, получившей право участия в финальных соревнованиях, в обязательном порядке включаются спортсмены-победители II этапа на каждой дистанции </w:t>
      </w:r>
    </w:p>
    <w:p w:rsidR="00C92A20" w:rsidRPr="00C92A20" w:rsidRDefault="00C92A20" w:rsidP="00C92A20">
      <w:pPr>
        <w:widowControl w:val="0"/>
        <w:tabs>
          <w:tab w:val="left" w:pos="1800"/>
        </w:tabs>
        <w:spacing w:after="0" w:line="240" w:lineRule="auto"/>
        <w:ind w:left="180"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Для определения остальных участников, вышедших в финал Спартакиады, места определяются раздельно для юношей и девушек.</w:t>
      </w:r>
    </w:p>
    <w:p w:rsidR="00C92A20" w:rsidRPr="00C92A20" w:rsidRDefault="00C92A20" w:rsidP="00C92A20">
      <w:pPr>
        <w:widowControl w:val="0"/>
        <w:tabs>
          <w:tab w:val="left" w:pos="1800"/>
        </w:tabs>
        <w:spacing w:after="0" w:line="240" w:lineRule="auto"/>
        <w:ind w:left="180"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 Состав сборной команды  субъекта Российской Федерации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до 8 человек, в том числе до 4 юношей и до 4 девушек.</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8.4.</w:t>
      </w:r>
      <w:r w:rsidRPr="00C92A20">
        <w:rPr>
          <w:rFonts w:ascii="Times New Roman" w:eastAsia="Times New Roman" w:hAnsi="Times New Roman" w:cs="Times New Roman"/>
          <w:sz w:val="28"/>
          <w:szCs w:val="28"/>
          <w:lang w:eastAsia="ru-RU"/>
        </w:rPr>
        <w:tab/>
        <w:t>Соревнования проводятся с ограничением передач у юношей и девушек 52х15</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8.5.</w:t>
      </w:r>
      <w:r w:rsidRPr="00C92A20">
        <w:rPr>
          <w:rFonts w:ascii="Times New Roman" w:eastAsia="Times New Roman" w:hAnsi="Times New Roman" w:cs="Times New Roman"/>
          <w:sz w:val="28"/>
          <w:szCs w:val="28"/>
          <w:lang w:eastAsia="ru-RU"/>
        </w:rPr>
        <w:tab/>
        <w:t xml:space="preserve">Программа соревнований 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и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этапах:</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день – </w:t>
      </w:r>
      <w:r w:rsidRPr="00C92A20">
        <w:rPr>
          <w:rFonts w:ascii="Times New Roman" w:eastAsia="Times New Roman" w:hAnsi="Times New Roman" w:cs="Times New Roman"/>
          <w:sz w:val="28"/>
          <w:szCs w:val="28"/>
          <w:lang w:eastAsia="ru-RU"/>
        </w:rPr>
        <w:tab/>
        <w:t xml:space="preserve">день приезда, комиссия по допуску участников,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семинар судей и тренеров</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 день - </w:t>
      </w:r>
      <w:r w:rsidRPr="00C92A20">
        <w:rPr>
          <w:rFonts w:ascii="Times New Roman" w:eastAsia="Times New Roman" w:hAnsi="Times New Roman" w:cs="Times New Roman"/>
          <w:sz w:val="28"/>
          <w:szCs w:val="28"/>
          <w:lang w:eastAsia="ru-RU"/>
        </w:rPr>
        <w:tab/>
        <w:t>индивидуальная гонка на время: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юноши, 4 человека –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 км</w:t>
        </w:r>
      </w:smartTag>
      <w:r w:rsidRPr="00C92A20">
        <w:rPr>
          <w:rFonts w:ascii="Times New Roman" w:eastAsia="Times New Roman" w:hAnsi="Times New Roman" w:cs="Times New Roman"/>
          <w:sz w:val="28"/>
          <w:szCs w:val="28"/>
          <w:lang w:eastAsia="ru-RU"/>
        </w:rPr>
        <w:t>,</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0080041611Я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девушки, 4 человека –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15 км</w:t>
        </w:r>
      </w:smartTag>
      <w:r w:rsidRPr="00C92A20">
        <w:rPr>
          <w:rFonts w:ascii="Times New Roman" w:eastAsia="Times New Roman" w:hAnsi="Times New Roman" w:cs="Times New Roman"/>
          <w:sz w:val="28"/>
          <w:szCs w:val="28"/>
          <w:lang w:eastAsia="ru-RU"/>
        </w:rPr>
        <w:t>,</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0080031611Я</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 день -</w:t>
      </w:r>
      <w:r w:rsidRPr="00C92A20">
        <w:rPr>
          <w:rFonts w:ascii="Times New Roman" w:eastAsia="Times New Roman" w:hAnsi="Times New Roman" w:cs="Times New Roman"/>
          <w:sz w:val="28"/>
          <w:szCs w:val="28"/>
          <w:lang w:eastAsia="ru-RU"/>
        </w:rPr>
        <w:tab/>
        <w:t xml:space="preserve">командная гонка: </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юноши, 1 команда –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км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0080081611Г</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девушки, 1 команда –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25 км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0080071611Я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 день -</w:t>
      </w:r>
      <w:r w:rsidRPr="00C92A20">
        <w:rPr>
          <w:rFonts w:ascii="Times New Roman" w:eastAsia="Times New Roman" w:hAnsi="Times New Roman" w:cs="Times New Roman"/>
          <w:sz w:val="28"/>
          <w:szCs w:val="28"/>
          <w:lang w:eastAsia="ru-RU"/>
        </w:rPr>
        <w:tab/>
        <w:t>день отдыха</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 день -</w:t>
      </w:r>
      <w:r w:rsidRPr="00C92A20">
        <w:rPr>
          <w:rFonts w:ascii="Times New Roman" w:eastAsia="Times New Roman" w:hAnsi="Times New Roman" w:cs="Times New Roman"/>
          <w:sz w:val="28"/>
          <w:szCs w:val="28"/>
          <w:lang w:eastAsia="ru-RU"/>
        </w:rPr>
        <w:tab/>
        <w:t>гонка критериум:</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юноши, 4 человека –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40 км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0080151611С</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 xml:space="preserve">                  девушки, 4 человека –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30 км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0080151611С</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 день -</w:t>
      </w:r>
      <w:r w:rsidRPr="00C92A20">
        <w:rPr>
          <w:rFonts w:ascii="Times New Roman" w:eastAsia="Times New Roman" w:hAnsi="Times New Roman" w:cs="Times New Roman"/>
          <w:sz w:val="28"/>
          <w:szCs w:val="28"/>
          <w:lang w:eastAsia="ru-RU"/>
        </w:rPr>
        <w:tab/>
        <w:t xml:space="preserve">групповая гонка: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color w:val="FF00FF"/>
          <w:sz w:val="28"/>
          <w:szCs w:val="28"/>
          <w:lang w:eastAsia="ru-RU"/>
        </w:rPr>
      </w:pPr>
      <w:r w:rsidRPr="00C92A20">
        <w:rPr>
          <w:rFonts w:ascii="Times New Roman" w:eastAsia="Times New Roman" w:hAnsi="Times New Roman" w:cs="Times New Roman"/>
          <w:sz w:val="28"/>
          <w:szCs w:val="28"/>
          <w:lang w:eastAsia="ru-RU"/>
        </w:rPr>
        <w:t xml:space="preserve">                  юноши, 4 человека -  70-</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80 км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0080231611Я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девушки, 4 человека -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км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0080231611Я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 день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8.6.</w:t>
      </w:r>
      <w:r w:rsidRPr="00C92A20">
        <w:rPr>
          <w:rFonts w:ascii="Times New Roman" w:eastAsia="Times New Roman" w:hAnsi="Times New Roman" w:cs="Times New Roman"/>
          <w:sz w:val="28"/>
          <w:szCs w:val="28"/>
          <w:lang w:eastAsia="ru-RU"/>
        </w:rPr>
        <w:tab/>
        <w:t>Общекомандный зачет в первенстве среди субъектов Российской Федерации определяется по наибольшей сумме очков, начисленных за места, занятые всеми спортсменами данного субъекта, в индивидуальных гонках по таблице 2 (согласно Приложению № 5), строка «Спортсмен», в эстафетах – по строке «Команда».</w:t>
      </w: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9.  ВОДНОЕ ПОЛО (0050002611Я)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9.1.</w:t>
      </w:r>
      <w:r w:rsidRPr="00C92A20">
        <w:rPr>
          <w:rFonts w:ascii="Times New Roman" w:eastAsia="Times New Roman" w:hAnsi="Times New Roman" w:cs="Times New Roman"/>
          <w:sz w:val="28"/>
          <w:szCs w:val="28"/>
          <w:lang w:eastAsia="ru-RU"/>
        </w:rPr>
        <w:tab/>
        <w:t>Соревнования проводятся среди юношей и девушек 15-16 лет (1999-2000</w:t>
      </w:r>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sz w:val="28"/>
          <w:szCs w:val="28"/>
          <w:lang w:eastAsia="ru-RU"/>
        </w:rPr>
        <w:t>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В состав команд могут быть включены не более трех спортсменов 14 лет (2001 года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9.2.</w:t>
      </w:r>
      <w:r w:rsidRPr="00C92A20">
        <w:rPr>
          <w:rFonts w:ascii="Times New Roman" w:eastAsia="Times New Roman" w:hAnsi="Times New Roman" w:cs="Times New Roman"/>
          <w:sz w:val="28"/>
          <w:szCs w:val="28"/>
          <w:lang w:eastAsia="ru-RU"/>
        </w:rPr>
        <w:tab/>
        <w:t xml:space="preserve">Состав сборной команды до </w:t>
      </w:r>
      <w:r w:rsidRPr="00C92A20">
        <w:rPr>
          <w:rFonts w:ascii="Times New Roman" w:eastAsia="Times New Roman" w:hAnsi="Times New Roman" w:cs="Times New Roman"/>
          <w:noProof/>
          <w:sz w:val="28"/>
          <w:szCs w:val="28"/>
          <w:lang w:eastAsia="ru-RU"/>
        </w:rPr>
        <w:t>18</w:t>
      </w:r>
      <w:r w:rsidRPr="00C92A20">
        <w:rPr>
          <w:rFonts w:ascii="Times New Roman" w:eastAsia="Times New Roman" w:hAnsi="Times New Roman" w:cs="Times New Roman"/>
          <w:sz w:val="28"/>
          <w:szCs w:val="28"/>
          <w:lang w:eastAsia="ru-RU"/>
        </w:rPr>
        <w:t xml:space="preserve"> человек, в том числе</w:t>
      </w:r>
      <w:r w:rsidRPr="00C92A20">
        <w:rPr>
          <w:rFonts w:ascii="Times New Roman" w:eastAsia="Times New Roman" w:hAnsi="Times New Roman" w:cs="Times New Roman"/>
          <w:noProof/>
          <w:sz w:val="28"/>
          <w:szCs w:val="28"/>
          <w:lang w:eastAsia="ru-RU"/>
        </w:rPr>
        <w:t xml:space="preserve"> до 15</w:t>
      </w:r>
      <w:r w:rsidRPr="00C92A20">
        <w:rPr>
          <w:rFonts w:ascii="Times New Roman" w:eastAsia="Times New Roman" w:hAnsi="Times New Roman" w:cs="Times New Roman"/>
          <w:sz w:val="28"/>
          <w:szCs w:val="28"/>
          <w:lang w:eastAsia="ru-RU"/>
        </w:rPr>
        <w:t xml:space="preserve"> спортсменов,</w:t>
      </w:r>
      <w:r w:rsidRPr="00C92A20">
        <w:rPr>
          <w:rFonts w:ascii="Times New Roman" w:eastAsia="Times New Roman" w:hAnsi="Times New Roman" w:cs="Times New Roman"/>
          <w:noProof/>
          <w:sz w:val="28"/>
          <w:szCs w:val="28"/>
          <w:lang w:eastAsia="ru-RU"/>
        </w:rPr>
        <w:t xml:space="preserve"> до 3 тренеров </w:t>
      </w:r>
      <w:r w:rsidRPr="00C92A20">
        <w:rPr>
          <w:rFonts w:ascii="Times New Roman" w:eastAsia="Times New Roman" w:hAnsi="Times New Roman" w:cs="Times New Roman"/>
          <w:sz w:val="28"/>
          <w:szCs w:val="28"/>
          <w:lang w:eastAsia="ru-RU"/>
        </w:rPr>
        <w:t>(в том числе 1 руководитель команды</w:t>
      </w:r>
      <w:r w:rsidRPr="00C92A20">
        <w:rPr>
          <w:rFonts w:ascii="Times New Roman" w:eastAsia="Times New Roman" w:hAnsi="Times New Roman" w:cs="Times New Roman"/>
          <w:noProof/>
          <w:sz w:val="28"/>
          <w:szCs w:val="28"/>
          <w:lang w:eastAsia="ru-RU"/>
        </w:rPr>
        <w:t xml:space="preserve"> и медицинский работник</w:t>
      </w:r>
      <w:r w:rsidRPr="00C92A20">
        <w:rPr>
          <w:rFonts w:ascii="Times New Roman" w:eastAsia="Times New Roman" w:hAnsi="Times New Roman" w:cs="Times New Roman"/>
          <w:sz w:val="28"/>
          <w:szCs w:val="28"/>
          <w:lang w:eastAsia="ru-RU"/>
        </w:rPr>
        <w:t>). Наличие медицинского работника в команде обязательно.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В каждой игре имеют право участвовать не более 13 спортсменов.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9.3.</w:t>
      </w:r>
      <w:r w:rsidRPr="00C92A20">
        <w:rPr>
          <w:rFonts w:ascii="Times New Roman" w:eastAsia="Times New Roman" w:hAnsi="Times New Roman" w:cs="Times New Roman"/>
          <w:sz w:val="28"/>
          <w:szCs w:val="28"/>
          <w:lang w:eastAsia="ru-RU"/>
        </w:rPr>
        <w:tab/>
        <w:t>Общее количество участников на III этапе до 396 человек, в том числе до 330 спортсменов (до 180 юношей и до 150 девушек), до 66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9.4.</w:t>
      </w:r>
      <w:r w:rsidRPr="00C92A20">
        <w:rPr>
          <w:rFonts w:ascii="Times New Roman" w:eastAsia="Times New Roman" w:hAnsi="Times New Roman" w:cs="Times New Roman"/>
          <w:sz w:val="28"/>
          <w:szCs w:val="28"/>
          <w:lang w:eastAsia="ru-RU"/>
        </w:rPr>
        <w:tab/>
        <w:t xml:space="preserve">К III этапу Спартакиады допускаются 12 команд юношей и 10 команд девушек, определенных совместным решением главной судейской коллегии Спартакиады и Федерации водного поло России по итогам всероссийских соревнований двух предыдущих сезонов, в том числе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ab/>
        <w:t>Ж</w:t>
      </w:r>
      <w:r w:rsidRPr="00C92A20">
        <w:rPr>
          <w:rFonts w:ascii="Times New Roman" w:eastAsia="Times New Roman" w:hAnsi="Times New Roman" w:cs="Times New Roman"/>
          <w:noProof/>
          <w:sz w:val="28"/>
          <w:szCs w:val="28"/>
          <w:lang w:eastAsia="ru-RU"/>
        </w:rPr>
        <w:t>еребьевка команд проводится перед началом соревнований судейской коллегией совместно с представителями команд.</w:t>
      </w:r>
    </w:p>
    <w:p w:rsidR="00C92A20" w:rsidRPr="00C92A20" w:rsidRDefault="00C92A20" w:rsidP="00C92A20">
      <w:pPr>
        <w:widowControl w:val="0"/>
        <w:numPr>
          <w:ilvl w:val="1"/>
          <w:numId w:val="10"/>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В соревнованиях III этапа </w:t>
      </w:r>
      <w:r w:rsidRPr="00C92A20">
        <w:rPr>
          <w:rFonts w:ascii="Times New Roman" w:eastAsia="Times New Roman" w:hAnsi="Times New Roman" w:cs="Times New Roman"/>
          <w:sz w:val="28"/>
          <w:szCs w:val="28"/>
          <w:u w:val="single"/>
          <w:lang w:eastAsia="ru-RU"/>
        </w:rPr>
        <w:t>среди команд юношей</w:t>
      </w:r>
      <w:r w:rsidRPr="00C92A20">
        <w:rPr>
          <w:rFonts w:ascii="Times New Roman" w:eastAsia="Times New Roman" w:hAnsi="Times New Roman" w:cs="Times New Roman"/>
          <w:sz w:val="28"/>
          <w:szCs w:val="28"/>
          <w:lang w:eastAsia="ru-RU"/>
        </w:rPr>
        <w:t xml:space="preserve"> при участии 12 команд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на предварительном этапе образуются две группы по 6 команд, которые играют в один круг (игры №№ 1-30).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Далее играются </w:t>
      </w:r>
      <w:r w:rsidRPr="00C92A20">
        <w:rPr>
          <w:rFonts w:ascii="Times New Roman" w:eastAsia="Times New Roman" w:hAnsi="Times New Roman" w:cs="Times New Roman"/>
          <w:sz w:val="28"/>
          <w:szCs w:val="28"/>
          <w:u w:val="single"/>
          <w:lang w:eastAsia="ru-RU"/>
        </w:rPr>
        <w:t>четвертьфинальные</w:t>
      </w:r>
      <w:r w:rsidRPr="00C92A20">
        <w:rPr>
          <w:rFonts w:ascii="Times New Roman" w:eastAsia="Times New Roman" w:hAnsi="Times New Roman" w:cs="Times New Roman"/>
          <w:sz w:val="28"/>
          <w:szCs w:val="28"/>
          <w:lang w:eastAsia="ru-RU"/>
        </w:rPr>
        <w:t xml:space="preserve"> игры по схеме: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А4-Б5 (игра 31), Б4-А5 (игра 32), А2-Б3 (игра 33), Б2-А3 (игра 34).</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u w:val="single"/>
          <w:lang w:eastAsia="ru-RU"/>
        </w:rPr>
        <w:t>Полуфинал</w:t>
      </w:r>
      <w:r w:rsidRPr="00C92A20">
        <w:rPr>
          <w:rFonts w:ascii="Times New Roman" w:eastAsia="Times New Roman" w:hAnsi="Times New Roman" w:cs="Times New Roman"/>
          <w:sz w:val="28"/>
          <w:szCs w:val="28"/>
          <w:lang w:eastAsia="ru-RU"/>
        </w:rPr>
        <w:t xml:space="preserve"> разыгрывают следующим образом: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А6 – проигравший игру 32 (игра 35), Б6 – проигравший игру 31 (игра 36);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выигравший игру 31 – проигравший игру 32 (игра 37);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проигравший игру 34 – выигравший игру 32 (игра 38);</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А1 – выигравший игру 34 (игра 39), Б1 – выигравший игру 33 (игра 40).</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В </w:t>
      </w:r>
      <w:r w:rsidRPr="00C92A20">
        <w:rPr>
          <w:rFonts w:ascii="Times New Roman" w:eastAsia="Times New Roman" w:hAnsi="Times New Roman" w:cs="Times New Roman"/>
          <w:sz w:val="28"/>
          <w:szCs w:val="28"/>
          <w:u w:val="single"/>
          <w:lang w:eastAsia="ru-RU"/>
        </w:rPr>
        <w:t>финале</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11-12 места (игра 41) разыгрывают проигравшие игры 35 и 36;</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9-10 места (игра 42) разыгрывают выигравшие игры 35 и 36;</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7-8 места (игра 43) разыгрывают проигравшие игры 37 и 38;</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 xml:space="preserve">  5-6 места (игра 44) разыгрывают выигравшие игры 37 и 38;</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3-4 места (игра 45) разыгрывают проигравшие игры 39 и 40;</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1-2 места (игра 46) разыгрывают выигравшие игры 39 и 40.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9.6.  На соревнованиях III этапа </w:t>
      </w:r>
      <w:r w:rsidRPr="00C92A20">
        <w:rPr>
          <w:rFonts w:ascii="Times New Roman" w:eastAsia="Times New Roman" w:hAnsi="Times New Roman" w:cs="Times New Roman"/>
          <w:sz w:val="28"/>
          <w:szCs w:val="28"/>
          <w:u w:val="single"/>
          <w:lang w:eastAsia="ru-RU"/>
        </w:rPr>
        <w:t>среди команд девушек</w:t>
      </w:r>
      <w:r w:rsidRPr="00C92A20">
        <w:rPr>
          <w:rFonts w:ascii="Times New Roman" w:eastAsia="Times New Roman" w:hAnsi="Times New Roman" w:cs="Times New Roman"/>
          <w:sz w:val="28"/>
          <w:szCs w:val="28"/>
          <w:lang w:eastAsia="ru-RU"/>
        </w:rPr>
        <w:t xml:space="preserve"> при участии 10 команд</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Формируются две группы по 5 команд, игры в которых проводятся в один круг.</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Далее команды, занявшие первые два места в группе, разыгрывают 1-4 места по следующей схеме: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в полуфинале играют А1-Б2 и А2-Б1, затем победители в финале разыгрывают 1-2 места, проигравшие играют за 3-4 места.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По аналогичной схеме определяются 5-8 места.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Команды, занявшие пятые места в группах, в игре между собой разыгрывают 9-10 места.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9.7.</w:t>
      </w:r>
      <w:r w:rsidRPr="00C92A20">
        <w:rPr>
          <w:rFonts w:ascii="Times New Roman" w:eastAsia="Times New Roman" w:hAnsi="Times New Roman" w:cs="Times New Roman"/>
          <w:sz w:val="28"/>
          <w:szCs w:val="28"/>
          <w:lang w:eastAsia="ru-RU"/>
        </w:rPr>
        <w:tab/>
        <w:t xml:space="preserve">Определение мест в группе (для команд юношей и команд девушек): за победу команда получает </w:t>
      </w:r>
      <w:r w:rsidRPr="00C92A20">
        <w:rPr>
          <w:rFonts w:ascii="Times New Roman" w:eastAsia="Times New Roman" w:hAnsi="Times New Roman" w:cs="Times New Roman"/>
          <w:noProof/>
          <w:sz w:val="28"/>
          <w:szCs w:val="28"/>
          <w:lang w:eastAsia="ru-RU"/>
        </w:rPr>
        <w:t>3</w:t>
      </w:r>
      <w:r w:rsidRPr="00C92A20">
        <w:rPr>
          <w:rFonts w:ascii="Times New Roman" w:eastAsia="Times New Roman" w:hAnsi="Times New Roman" w:cs="Times New Roman"/>
          <w:sz w:val="28"/>
          <w:szCs w:val="28"/>
          <w:lang w:eastAsia="ru-RU"/>
        </w:rPr>
        <w:t xml:space="preserve"> очка, за ничью – 1 очко, за поражение</w:t>
      </w:r>
      <w:r w:rsidRPr="00C92A20">
        <w:rPr>
          <w:rFonts w:ascii="Times New Roman" w:eastAsia="Times New Roman" w:hAnsi="Times New Roman" w:cs="Times New Roman"/>
          <w:noProof/>
          <w:sz w:val="28"/>
          <w:szCs w:val="28"/>
          <w:lang w:eastAsia="ru-RU"/>
        </w:rPr>
        <w:t xml:space="preserve"> - 0</w:t>
      </w:r>
      <w:r w:rsidRPr="00C92A20">
        <w:rPr>
          <w:rFonts w:ascii="Times New Roman" w:eastAsia="Times New Roman" w:hAnsi="Times New Roman" w:cs="Times New Roman"/>
          <w:sz w:val="28"/>
          <w:szCs w:val="28"/>
          <w:lang w:eastAsia="ru-RU"/>
        </w:rPr>
        <w:t xml:space="preserve"> очков.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Команде, не явившейся на игру, засчитывается поражение со счетом 0:5 и при определении места между двумя и более командами, эта команда занимает более низкое место.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9.8.</w:t>
      </w:r>
      <w:r w:rsidRPr="00C92A20">
        <w:rPr>
          <w:rFonts w:ascii="Times New Roman" w:eastAsia="Times New Roman" w:hAnsi="Times New Roman" w:cs="Times New Roman"/>
          <w:sz w:val="28"/>
          <w:szCs w:val="28"/>
          <w:lang w:eastAsia="ru-RU"/>
        </w:rPr>
        <w:tab/>
        <w:t>В случае равенства очков у двух команд места определяются: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val="ru-RU" w:eastAsia="ru-RU"/>
        </w:rPr>
        <w:t>-</w:t>
      </w:r>
      <w:r w:rsidRPr="00C92A20">
        <w:rPr>
          <w:rFonts w:ascii="Times New Roman" w:eastAsia="Times New Roman" w:hAnsi="Times New Roman" w:cs="Times New Roman"/>
          <w:sz w:val="28"/>
          <w:szCs w:val="28"/>
          <w:lang w:eastAsia="ru-RU"/>
        </w:rPr>
        <w:t xml:space="preserve"> по наибольшей разнице забитых и пропущенных мячей в играх между</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ними;</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val="ru-RU" w:eastAsia="ru-RU"/>
        </w:rPr>
        <w:t xml:space="preserve">- </w:t>
      </w:r>
      <w:r w:rsidRPr="00C92A20">
        <w:rPr>
          <w:rFonts w:ascii="Times New Roman" w:eastAsia="Times New Roman" w:hAnsi="Times New Roman" w:cs="Times New Roman"/>
          <w:sz w:val="28"/>
          <w:szCs w:val="28"/>
          <w:lang w:eastAsia="ru-RU"/>
        </w:rPr>
        <w:t>по наибольшему количеству забитых мячей в играх между ними;</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по наибольшей разнице забитых и пропущенных мячей во всех играх</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турнира;</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по жребию.</w:t>
      </w:r>
    </w:p>
    <w:p w:rsidR="00C92A20" w:rsidRPr="00C92A20" w:rsidRDefault="00C92A20" w:rsidP="00C92A20">
      <w:pPr>
        <w:widowControl w:val="0"/>
        <w:spacing w:after="0" w:line="240" w:lineRule="auto"/>
        <w:ind w:firstLine="709"/>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 случае равенства очков у трех команд места определяются: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по наибольшей разнице забитых и пропущенных мячей в играх между</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ними;</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по наибольшему количеству забитых мячей в играх между ними</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по наибольшей разнице забитых и пропущенных мячей во всех играх</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по наибольшему количеству забитых мячей во всех играх;</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по жребию.</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9.9.</w:t>
      </w:r>
      <w:r w:rsidRPr="00C92A20">
        <w:rPr>
          <w:rFonts w:ascii="Times New Roman" w:eastAsia="Times New Roman" w:hAnsi="Times New Roman" w:cs="Times New Roman"/>
          <w:sz w:val="28"/>
          <w:szCs w:val="28"/>
          <w:lang w:eastAsia="ru-RU"/>
        </w:rPr>
        <w:tab/>
        <w:t xml:space="preserve">  Программа соревнований на III этапе для команд юношей:</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1 день – день приезда, комиссия по допуску участников, </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семинар судей и тренеров;</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2, 3, 4, 5 и 6 дни – игры в группах предварительного этапа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caps/>
          <w:sz w:val="28"/>
          <w:szCs w:val="28"/>
          <w:lang w:eastAsia="ru-RU"/>
        </w:rPr>
        <w:t>0050002611Я</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 день – четвертьфинальные игры</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caps/>
          <w:sz w:val="28"/>
          <w:szCs w:val="28"/>
          <w:lang w:eastAsia="ru-RU"/>
        </w:rPr>
        <w:t>0050002611Я</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 день – полуфинальные игры</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caps/>
          <w:sz w:val="28"/>
          <w:szCs w:val="28"/>
          <w:lang w:eastAsia="ru-RU"/>
        </w:rPr>
        <w:t>0050002611Я</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 день – финальные игры</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lastRenderedPageBreak/>
        <w:tab/>
      </w:r>
      <w:r w:rsidRPr="00C92A20">
        <w:rPr>
          <w:rFonts w:ascii="Times New Roman" w:eastAsia="Times New Roman" w:hAnsi="Times New Roman" w:cs="Times New Roman"/>
          <w:caps/>
          <w:sz w:val="28"/>
          <w:szCs w:val="28"/>
          <w:lang w:eastAsia="ru-RU"/>
        </w:rPr>
        <w:t>0050002611Я</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 день – 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9.10. Программа соревнований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для команд девушек:</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день – день приезда, комиссия по допуску участников, </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семинар судей и тренеров;</w:t>
      </w:r>
    </w:p>
    <w:p w:rsidR="00C92A20" w:rsidRPr="00C92A20" w:rsidRDefault="00C92A20" w:rsidP="00C92A20">
      <w:pPr>
        <w:widowControl w:val="0"/>
        <w:spacing w:after="0" w:line="240" w:lineRule="auto"/>
        <w:ind w:firstLine="68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 3, 4, 5 и 6 дни – игры в группах предварительного этапа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caps/>
          <w:sz w:val="28"/>
          <w:szCs w:val="28"/>
          <w:lang w:eastAsia="ru-RU"/>
        </w:rPr>
        <w:t>0050002611Я</w:t>
      </w:r>
    </w:p>
    <w:p w:rsidR="00C92A20" w:rsidRPr="00C92A20" w:rsidRDefault="00C92A20" w:rsidP="00C92A20">
      <w:pPr>
        <w:widowControl w:val="0"/>
        <w:spacing w:after="0" w:line="240" w:lineRule="auto"/>
        <w:ind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 день – полуфинальные игры</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caps/>
          <w:sz w:val="28"/>
          <w:szCs w:val="28"/>
          <w:lang w:eastAsia="ru-RU"/>
        </w:rPr>
        <w:t>0050002611Я</w:t>
      </w:r>
    </w:p>
    <w:p w:rsidR="00C92A20" w:rsidRPr="00C92A20" w:rsidRDefault="00C92A20" w:rsidP="00C92A20">
      <w:pPr>
        <w:widowControl w:val="0"/>
        <w:spacing w:after="0" w:line="240" w:lineRule="auto"/>
        <w:ind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 день – финальные игры</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caps/>
          <w:sz w:val="28"/>
          <w:szCs w:val="28"/>
          <w:lang w:eastAsia="ru-RU"/>
        </w:rPr>
        <w:t>0050002611Я</w:t>
      </w:r>
    </w:p>
    <w:p w:rsidR="00C92A20" w:rsidRPr="00C92A20" w:rsidRDefault="00C92A20" w:rsidP="00C92A20">
      <w:pPr>
        <w:widowControl w:val="0"/>
        <w:spacing w:after="0" w:line="240" w:lineRule="auto"/>
        <w:ind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 день – 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9.11.</w:t>
      </w:r>
      <w:r w:rsidRPr="00C92A20">
        <w:rPr>
          <w:rFonts w:ascii="Times New Roman" w:eastAsia="Times New Roman" w:hAnsi="Times New Roman" w:cs="Times New Roman"/>
          <w:sz w:val="28"/>
          <w:szCs w:val="28"/>
          <w:lang w:eastAsia="ru-RU"/>
        </w:rPr>
        <w:tab/>
        <w:t xml:space="preserve"> Общекомандный зачет в первенстве среди субъектов Российской Федерации определяется раздельно для команд юношей и девушек по таблице 10 (согласно Приложению № 5).</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w:t>
      </w: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10. ВОЛЕЙБОЛ (0120002611Я)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10.1.</w:t>
      </w:r>
      <w:r w:rsidRPr="00C92A20">
        <w:rPr>
          <w:rFonts w:ascii="Times New Roman" w:eastAsia="Times New Roman" w:hAnsi="Times New Roman" w:cs="Times New Roman"/>
          <w:sz w:val="28"/>
          <w:szCs w:val="28"/>
          <w:lang w:eastAsia="ru-RU"/>
        </w:rPr>
        <w:tab/>
        <w:t>Соревнования проводятся среди юношей и девушек 15-16 лет (</w:t>
      </w:r>
      <w:r w:rsidRPr="00C92A20">
        <w:rPr>
          <w:rFonts w:ascii="Times New Roman" w:eastAsia="Times New Roman" w:hAnsi="Times New Roman" w:cs="Times New Roman"/>
          <w:noProof/>
          <w:sz w:val="28"/>
          <w:szCs w:val="28"/>
          <w:lang w:eastAsia="ru-RU"/>
        </w:rPr>
        <w:t>1999-2000</w:t>
      </w:r>
      <w:r w:rsidRPr="00C92A20">
        <w:rPr>
          <w:rFonts w:ascii="Times New Roman" w:eastAsia="Times New Roman" w:hAnsi="Times New Roman" w:cs="Times New Roman"/>
          <w:sz w:val="28"/>
          <w:szCs w:val="28"/>
          <w:lang w:eastAsia="ru-RU"/>
        </w:rPr>
        <w:t xml:space="preserve"> годов рождения).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 состав команды могут быть включены до двух спортсменов 14 лет (2001 года рождения) у юношей и до двух спортсменок у девушек.</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10.2.  Состав сборной команды до 16 человек, в том числе</w:t>
      </w:r>
      <w:r w:rsidRPr="00C92A20">
        <w:rPr>
          <w:rFonts w:ascii="Times New Roman" w:eastAsia="Times New Roman" w:hAnsi="Times New Roman" w:cs="Times New Roman"/>
          <w:noProof/>
          <w:sz w:val="28"/>
          <w:szCs w:val="28"/>
          <w:lang w:eastAsia="ru-RU"/>
        </w:rPr>
        <w:t xml:space="preserve"> до 12</w:t>
      </w:r>
      <w:r w:rsidRPr="00C92A20">
        <w:rPr>
          <w:rFonts w:ascii="Times New Roman" w:eastAsia="Times New Roman" w:hAnsi="Times New Roman" w:cs="Times New Roman"/>
          <w:sz w:val="28"/>
          <w:szCs w:val="28"/>
          <w:lang w:eastAsia="ru-RU"/>
        </w:rPr>
        <w:t xml:space="preserve"> спортсменов,</w:t>
      </w:r>
      <w:r w:rsidRPr="00C92A20">
        <w:rPr>
          <w:rFonts w:ascii="Times New Roman" w:eastAsia="Times New Roman" w:hAnsi="Times New Roman" w:cs="Times New Roman"/>
          <w:noProof/>
          <w:sz w:val="28"/>
          <w:szCs w:val="28"/>
          <w:lang w:eastAsia="ru-RU"/>
        </w:rPr>
        <w:t xml:space="preserve"> до 3</w:t>
      </w:r>
      <w:r w:rsidRPr="00C92A20">
        <w:rPr>
          <w:rFonts w:ascii="Times New Roman" w:eastAsia="Times New Roman" w:hAnsi="Times New Roman" w:cs="Times New Roman"/>
          <w:sz w:val="28"/>
          <w:szCs w:val="28"/>
          <w:lang w:eastAsia="ru-RU"/>
        </w:rPr>
        <w:t xml:space="preserve"> тренеров (в том числе 1 руководитель команды) и </w:t>
      </w:r>
      <w:r w:rsidRPr="00C92A20">
        <w:rPr>
          <w:rFonts w:ascii="Times New Roman" w:eastAsia="Times New Roman" w:hAnsi="Times New Roman" w:cs="Times New Roman"/>
          <w:noProof/>
          <w:sz w:val="28"/>
          <w:szCs w:val="28"/>
          <w:lang w:eastAsia="ru-RU"/>
        </w:rPr>
        <w:t>медицинский работник</w:t>
      </w:r>
      <w:r w:rsidRPr="00C92A20">
        <w:rPr>
          <w:rFonts w:ascii="Times New Roman" w:eastAsia="Times New Roman" w:hAnsi="Times New Roman" w:cs="Times New Roman"/>
          <w:sz w:val="28"/>
          <w:szCs w:val="28"/>
          <w:lang w:eastAsia="ru-RU"/>
        </w:rPr>
        <w:t>). Наличие медицинского работника в команде обязательно.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10.3.</w:t>
      </w:r>
      <w:r w:rsidRPr="00C92A20">
        <w:rPr>
          <w:rFonts w:ascii="Times New Roman" w:eastAsia="Times New Roman" w:hAnsi="Times New Roman" w:cs="Times New Roman"/>
          <w:sz w:val="28"/>
          <w:szCs w:val="28"/>
          <w:lang w:eastAsia="ru-RU"/>
        </w:rPr>
        <w:tab/>
        <w:t>Общее количество участников III этапа до 12 команд юношей и до 12 команд девушек, всего до 360 человек, в том числе до 288 спортсменов (до 144 юношей и до 144 девушек), до 72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10.4.   Все игры играются волейбольными мячами «Микаса-</w:t>
      </w:r>
      <w:r w:rsidRPr="00C92A20">
        <w:rPr>
          <w:rFonts w:ascii="Times New Roman" w:eastAsia="Times New Roman" w:hAnsi="Times New Roman" w:cs="Times New Roman"/>
          <w:sz w:val="28"/>
          <w:szCs w:val="28"/>
          <w:lang w:val="en-US" w:eastAsia="ru-RU"/>
        </w:rPr>
        <w:t>MVA</w:t>
      </w:r>
      <w:r w:rsidRPr="00C92A20">
        <w:rPr>
          <w:rFonts w:ascii="Times New Roman" w:eastAsia="Times New Roman" w:hAnsi="Times New Roman" w:cs="Times New Roman"/>
          <w:sz w:val="28"/>
          <w:szCs w:val="28"/>
          <w:lang w:eastAsia="ru-RU"/>
        </w:rPr>
        <w:t>200».</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10.5.</w:t>
      </w:r>
      <w:r w:rsidRPr="00C92A20">
        <w:rPr>
          <w:rFonts w:ascii="Times New Roman" w:eastAsia="Times New Roman" w:hAnsi="Times New Roman" w:cs="Times New Roman"/>
          <w:sz w:val="28"/>
          <w:szCs w:val="28"/>
          <w:lang w:eastAsia="ru-RU"/>
        </w:rPr>
        <w:tab/>
        <w:t xml:space="preserve">На соревнованиях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должны определяться места для всех команд.</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t>- при участии семи и менее команд соревнования проводятся по круговой системе в один круг.</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при участии восьми и более команд, они распределяются на две группы, игры в которых проводятся по круговой системе в один круг. Далее проводятся стыковые игры между командами, занявшими первые два места (по аналогичной схеме определяются и остальные места).</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командный зачет в первенстве среди субъектов Российской Федерации на третьем этапе определяется раздельно для команд юношей и девушек.</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10.6.   Порядок выхода команд в финальную часть Спартакиады будет определен главной судейской коллегией Спартакиады совместно с Федерацией волейбола России после утверждения места проведения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Спартакиады.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10.6.1. В состав участников соревнований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включается команда субъекта Российской Федерации, на территории которого будет проходить </w:t>
      </w:r>
      <w:r w:rsidRPr="00C92A20">
        <w:rPr>
          <w:rFonts w:ascii="Times New Roman" w:eastAsia="Times New Roman" w:hAnsi="Times New Roman" w:cs="Times New Roman"/>
          <w:sz w:val="28"/>
          <w:szCs w:val="28"/>
          <w:lang w:eastAsia="ru-RU"/>
        </w:rPr>
        <w:lastRenderedPageBreak/>
        <w:t xml:space="preserve">финал Спартакиады, если эта команда не принимала участия во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10.7.</w:t>
      </w:r>
      <w:r w:rsidRPr="00C92A20">
        <w:rPr>
          <w:rFonts w:ascii="Times New Roman" w:eastAsia="Times New Roman" w:hAnsi="Times New Roman" w:cs="Times New Roman"/>
          <w:sz w:val="28"/>
          <w:szCs w:val="28"/>
          <w:lang w:eastAsia="ru-RU"/>
        </w:rPr>
        <w:tab/>
        <w:t>В соревнованиях III этапа при участии 12 команд – образуются две группы по 6 команд, игры в которых проводятся по круговой системе в один круг. Команды, занявшие первые два места, разыгрывают места с 1-е по 4-е в стыковых матчах по схеме А1-Б2, Б1-А2, далее победители играют за 1-е и 2-е место, проигравшие за 3-е и 4-е. Аналогично определяются места с 5-го по 8-е. и с 9-го по 12-е места.</w:t>
      </w:r>
    </w:p>
    <w:p w:rsidR="00C92A20" w:rsidRPr="00C92A20" w:rsidRDefault="00C92A20" w:rsidP="00C92A20">
      <w:pPr>
        <w:widowControl w:val="0"/>
        <w:spacing w:after="0" w:line="240" w:lineRule="auto"/>
        <w:ind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Жеребьевка команд проводится в день приезда с учетом результатов Первенства России 2013 года среди команд данной возрастной категории.</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 xml:space="preserve">10.8.    Программа соревнований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1 день -</w:t>
      </w:r>
      <w:r w:rsidRPr="00C92A20">
        <w:rPr>
          <w:rFonts w:ascii="Times New Roman" w:eastAsia="Times New Roman" w:hAnsi="Times New Roman" w:cs="Times New Roman"/>
          <w:sz w:val="28"/>
          <w:szCs w:val="28"/>
          <w:lang w:eastAsia="ru-RU"/>
        </w:rPr>
        <w:tab/>
        <w:t xml:space="preserve">день приезда, комиссия по допуску участников, </w:t>
      </w:r>
    </w:p>
    <w:p w:rsidR="00C92A20" w:rsidRPr="00C92A20" w:rsidRDefault="00C92A20" w:rsidP="00C92A20">
      <w:pPr>
        <w:widowControl w:val="0"/>
        <w:spacing w:after="0" w:line="240" w:lineRule="auto"/>
        <w:ind w:left="2124"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семинар судей, техническое совещание</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2 – 6 дни -</w:t>
      </w:r>
      <w:r w:rsidRPr="00C92A20">
        <w:rPr>
          <w:rFonts w:ascii="Times New Roman" w:eastAsia="Times New Roman" w:hAnsi="Times New Roman" w:cs="Times New Roman"/>
          <w:sz w:val="28"/>
          <w:szCs w:val="28"/>
          <w:lang w:eastAsia="ru-RU"/>
        </w:rPr>
        <w:tab/>
        <w:t>игры в группах</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caps/>
          <w:sz w:val="28"/>
          <w:szCs w:val="28"/>
          <w:lang w:eastAsia="ru-RU"/>
        </w:rPr>
        <w:t>0120002611Я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7 день -</w:t>
      </w:r>
      <w:r w:rsidRPr="00C92A20">
        <w:rPr>
          <w:rFonts w:ascii="Times New Roman" w:eastAsia="Times New Roman" w:hAnsi="Times New Roman" w:cs="Times New Roman"/>
          <w:sz w:val="28"/>
          <w:szCs w:val="28"/>
          <w:lang w:eastAsia="ru-RU"/>
        </w:rPr>
        <w:tab/>
        <w:t>день отдыха</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8 день - </w:t>
      </w:r>
      <w:r w:rsidRPr="00C92A20">
        <w:rPr>
          <w:rFonts w:ascii="Times New Roman" w:eastAsia="Times New Roman" w:hAnsi="Times New Roman" w:cs="Times New Roman"/>
          <w:sz w:val="28"/>
          <w:szCs w:val="28"/>
          <w:lang w:eastAsia="ru-RU"/>
        </w:rPr>
        <w:tab/>
        <w:t>полуфинал – игры за 1-4 места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caps/>
          <w:sz w:val="28"/>
          <w:szCs w:val="28"/>
          <w:lang w:eastAsia="ru-RU"/>
        </w:rPr>
        <w:t>0120002611Я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Игры за 5-8 места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caps/>
          <w:sz w:val="28"/>
          <w:szCs w:val="28"/>
          <w:lang w:eastAsia="ru-RU"/>
        </w:rPr>
        <w:t>0120002611Я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9 день - </w:t>
      </w:r>
      <w:r w:rsidRPr="00C92A20">
        <w:rPr>
          <w:rFonts w:ascii="Times New Roman" w:eastAsia="Times New Roman" w:hAnsi="Times New Roman" w:cs="Times New Roman"/>
          <w:sz w:val="28"/>
          <w:szCs w:val="28"/>
          <w:lang w:eastAsia="ru-RU"/>
        </w:rPr>
        <w:tab/>
        <w:t>финальные игры</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caps/>
          <w:sz w:val="28"/>
          <w:szCs w:val="28"/>
          <w:lang w:eastAsia="ru-RU"/>
        </w:rPr>
        <w:t>0120002611Я</w:t>
      </w:r>
    </w:p>
    <w:p w:rsidR="00C92A20" w:rsidRPr="00C92A20" w:rsidRDefault="00C92A20" w:rsidP="00C92A20">
      <w:pPr>
        <w:widowControl w:val="0"/>
        <w:spacing w:after="0" w:line="240" w:lineRule="auto"/>
        <w:ind w:left="708"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 день -</w:t>
      </w:r>
      <w:r w:rsidRPr="00C92A20">
        <w:rPr>
          <w:rFonts w:ascii="Times New Roman" w:eastAsia="Times New Roman" w:hAnsi="Times New Roman" w:cs="Times New Roman"/>
          <w:sz w:val="28"/>
          <w:szCs w:val="28"/>
          <w:lang w:eastAsia="ru-RU"/>
        </w:rPr>
        <w:tab/>
        <w:t xml:space="preserve">день отъезда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10.9.</w:t>
      </w:r>
      <w:r w:rsidRPr="00C92A20">
        <w:rPr>
          <w:rFonts w:ascii="Times New Roman" w:eastAsia="Times New Roman" w:hAnsi="Times New Roman" w:cs="Times New Roman"/>
          <w:sz w:val="28"/>
          <w:szCs w:val="28"/>
          <w:lang w:eastAsia="ru-RU"/>
        </w:rPr>
        <w:tab/>
        <w:t xml:space="preserve">  Место команды определяется по наибольшему количеству очков, набранных командой во всех играх. За победу присуждается</w:t>
      </w:r>
      <w:r w:rsidRPr="00C92A20">
        <w:rPr>
          <w:rFonts w:ascii="Times New Roman" w:eastAsia="Times New Roman" w:hAnsi="Times New Roman" w:cs="Times New Roman"/>
          <w:noProof/>
          <w:sz w:val="28"/>
          <w:szCs w:val="28"/>
          <w:lang w:eastAsia="ru-RU"/>
        </w:rPr>
        <w:t xml:space="preserve"> 2</w:t>
      </w:r>
      <w:r w:rsidRPr="00C92A20">
        <w:rPr>
          <w:rFonts w:ascii="Times New Roman" w:eastAsia="Times New Roman" w:hAnsi="Times New Roman" w:cs="Times New Roman"/>
          <w:sz w:val="28"/>
          <w:szCs w:val="28"/>
          <w:lang w:eastAsia="ru-RU"/>
        </w:rPr>
        <w:t xml:space="preserve"> очка, за поражение</w:t>
      </w:r>
      <w:r w:rsidRPr="00C92A20">
        <w:rPr>
          <w:rFonts w:ascii="Times New Roman" w:eastAsia="Times New Roman" w:hAnsi="Times New Roman" w:cs="Times New Roman"/>
          <w:noProof/>
          <w:sz w:val="28"/>
          <w:szCs w:val="28"/>
          <w:lang w:eastAsia="ru-RU"/>
        </w:rPr>
        <w:t xml:space="preserve"> - 1</w:t>
      </w:r>
      <w:r w:rsidRPr="00C92A20">
        <w:rPr>
          <w:rFonts w:ascii="Times New Roman" w:eastAsia="Times New Roman" w:hAnsi="Times New Roman" w:cs="Times New Roman"/>
          <w:sz w:val="28"/>
          <w:szCs w:val="28"/>
          <w:lang w:eastAsia="ru-RU"/>
        </w:rPr>
        <w:t xml:space="preserve"> очко. За неявку на игру на любом этапе команде во всех несыгранных встречах засчитывается поражение со счетом 0:3 (0:25 во всех партиях). При повторной неявке команда снимается с соревнований.</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10.10. При равенстве очков у двух или более команд места определяются последовательно:</w:t>
      </w:r>
    </w:p>
    <w:p w:rsidR="00C92A20" w:rsidRPr="00C92A20" w:rsidRDefault="00C92A20" w:rsidP="00C92A20">
      <w:pPr>
        <w:widowControl w:val="0"/>
        <w:spacing w:after="0" w:line="240" w:lineRule="auto"/>
        <w:ind w:left="567"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а)   по соотношению мячей во всех встречах,</w:t>
      </w:r>
    </w:p>
    <w:p w:rsidR="00C92A20" w:rsidRPr="00C92A20" w:rsidRDefault="00C92A20" w:rsidP="00C92A20">
      <w:pPr>
        <w:widowControl w:val="0"/>
        <w:spacing w:after="0" w:line="240" w:lineRule="auto"/>
        <w:ind w:left="567"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б)   по соотношению партий во всех встречах,</w:t>
      </w:r>
    </w:p>
    <w:p w:rsidR="00C92A20" w:rsidRPr="00C92A20" w:rsidRDefault="00C92A20" w:rsidP="00C92A20">
      <w:pPr>
        <w:widowControl w:val="0"/>
        <w:spacing w:after="0" w:line="240" w:lineRule="auto"/>
        <w:ind w:left="567"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   по количеству побед во встречах между собой,</w:t>
      </w:r>
    </w:p>
    <w:p w:rsidR="00C92A20" w:rsidRPr="00C92A20" w:rsidRDefault="00C92A20" w:rsidP="00C92A20">
      <w:pPr>
        <w:widowControl w:val="0"/>
        <w:spacing w:after="0" w:line="240" w:lineRule="auto"/>
        <w:ind w:left="567"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г)   по соотношению партий во встречах между собой,</w:t>
      </w:r>
    </w:p>
    <w:p w:rsidR="00C92A20" w:rsidRPr="00C92A20" w:rsidRDefault="00C92A20" w:rsidP="00C92A20">
      <w:pPr>
        <w:widowControl w:val="0"/>
        <w:spacing w:after="0" w:line="240" w:lineRule="auto"/>
        <w:ind w:left="567"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д)   по соотношению мячей во встречах между собой.</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w:t>
      </w:r>
      <w:r w:rsidRPr="00C92A20">
        <w:rPr>
          <w:rFonts w:ascii="Times New Roman" w:eastAsia="Times New Roman" w:hAnsi="Times New Roman" w:cs="Times New Roman"/>
          <w:sz w:val="28"/>
          <w:szCs w:val="28"/>
          <w:lang w:eastAsia="ru-RU"/>
        </w:rPr>
        <w:tab/>
        <w:t>Если при распределении мест между командами, имеющими равные показатели по одному из вышеуказанных пунктов, определилось место одной или нескольких команд, а другие команды вновь имеют  одинаковые показатели, то места между ними вновь определяются последовательно по пунктам «а», «б» и т.д.</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Если игра была прекращена из-за недисциплинированного поведения игроков одной из команд, то провинившейся команде засчитывается поражение 0:3 (0:25 в каждой партии).</w:t>
      </w:r>
    </w:p>
    <w:p w:rsidR="00C92A20" w:rsidRPr="00C92A20" w:rsidRDefault="00C92A20" w:rsidP="00C92A20">
      <w:pPr>
        <w:widowControl w:val="0"/>
        <w:spacing w:after="0" w:line="240" w:lineRule="auto"/>
        <w:ind w:firstLine="60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Если игра была не закончена по вине обеих команд, то поражение засчитывается каждой команде, т.е. они получают по одному очку и для них устанавливается поражение со счетом 0:3 (0:25 в каждой партии).</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10.12. За участие в игре незаявленного, дисквалифицированного или неправильно оформленного игрока  команде засчитывается поражение со счетом 0:3 (0:25 в каждой партии).</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 xml:space="preserve">10.13. Общекомандный зачет в первенстве среди субъектов Российской Федерации определяется раздельно для команд юношей и девушек по таблице 10 (согласно Приложению № 5). </w:t>
      </w:r>
    </w:p>
    <w:p w:rsidR="00C92A20" w:rsidRPr="00C92A20" w:rsidRDefault="00C92A20" w:rsidP="00C92A20">
      <w:pPr>
        <w:widowControl w:val="0"/>
        <w:spacing w:after="0" w:line="240" w:lineRule="auto"/>
        <w:jc w:val="center"/>
        <w:rPr>
          <w:rFonts w:ascii="Times New Roman" w:eastAsia="Times New Roman" w:hAnsi="Times New Roman" w:cs="Times New Roman"/>
          <w:b/>
          <w:sz w:val="28"/>
          <w:szCs w:val="28"/>
          <w:lang w:eastAsia="ru-RU"/>
        </w:rPr>
      </w:pPr>
    </w:p>
    <w:p w:rsidR="00C92A20" w:rsidRPr="00C92A20" w:rsidRDefault="00C92A20" w:rsidP="00C92A20">
      <w:pPr>
        <w:widowControl w:val="0"/>
        <w:spacing w:after="0" w:line="240" w:lineRule="auto"/>
        <w:jc w:val="center"/>
        <w:rPr>
          <w:rFonts w:ascii="Times New Roman" w:eastAsia="Times New Roman" w:hAnsi="Times New Roman" w:cs="Times New Roman"/>
          <w:b/>
          <w:sz w:val="28"/>
          <w:szCs w:val="28"/>
          <w:lang w:eastAsia="ru-RU"/>
        </w:rPr>
      </w:pPr>
    </w:p>
    <w:p w:rsidR="00C92A20" w:rsidRPr="00C92A20" w:rsidRDefault="00C92A20" w:rsidP="00C92A20">
      <w:pPr>
        <w:widowControl w:val="0"/>
        <w:spacing w:after="0" w:line="240" w:lineRule="auto"/>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ПЛЯЖНЫЙ ВОЛЕЙБОЛ (0120002611Я)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10.14. Соревнования проводятся среди юношей и девушек 15-16 лет (1999-2000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10.15. Состав сборной команды 3 человека, в том числе 2 спортсмена и один тренер.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10.16.  Общее количество участников III этапа до 144 человек, в том числе до  96 спортсменов, до 48 тренеров.</w:t>
      </w:r>
    </w:p>
    <w:p w:rsidR="00C92A20" w:rsidRPr="00C92A20" w:rsidRDefault="00C92A20" w:rsidP="00C92A20">
      <w:pPr>
        <w:widowControl w:val="0"/>
        <w:spacing w:after="0" w:line="240" w:lineRule="auto"/>
        <w:ind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Все игры играются мячами пляжного волейбола «Микаса-</w:t>
      </w:r>
      <w:r w:rsidRPr="00C92A20">
        <w:rPr>
          <w:rFonts w:ascii="Times New Roman" w:eastAsia="Times New Roman" w:hAnsi="Times New Roman" w:cs="Times New Roman"/>
          <w:sz w:val="28"/>
          <w:szCs w:val="28"/>
          <w:lang w:val="en-US" w:eastAsia="ru-RU"/>
        </w:rPr>
        <w:t>VLS</w:t>
      </w:r>
      <w:r w:rsidRPr="00C92A20">
        <w:rPr>
          <w:rFonts w:ascii="Times New Roman" w:eastAsia="Times New Roman" w:hAnsi="Times New Roman" w:cs="Times New Roman"/>
          <w:sz w:val="28"/>
          <w:szCs w:val="28"/>
          <w:lang w:eastAsia="ru-RU"/>
        </w:rPr>
        <w:t>300».</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10.17. К III этапу Спартакиады допускаются 48 команд – 24 команды юношей и</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24 команды девушек, определенные совместным решением главной судейской коллегии Спартакиады и Федерации волейбола России по итогам всероссийских соревнований следующим образом.</w:t>
      </w:r>
    </w:p>
    <w:p w:rsidR="00C92A20" w:rsidRPr="00C92A20" w:rsidRDefault="00C92A20" w:rsidP="00C92A20">
      <w:pPr>
        <w:widowControl w:val="0"/>
        <w:numPr>
          <w:ilvl w:val="2"/>
          <w:numId w:val="11"/>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От каждого федерального округа – до четырех команд, при этом – не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более двух команд одного пола, всего – до 32 команд.</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10.17.2.   Команды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(всего до 3 команд, в том числе не более двух команд одного пола).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10.17.3.  Остальные  команды  отбираются  по  результатам  Первенства России 2015 года для соответствующей возрастной группы.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10.17.4. От одного субъекта Российской Федерации в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может выступать не более трех команд (не более двух команд одного пола).  </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ab/>
        <w:t xml:space="preserve"> Ж</w:t>
      </w:r>
      <w:r w:rsidRPr="00C92A20">
        <w:rPr>
          <w:rFonts w:ascii="Times New Roman" w:eastAsia="Times New Roman" w:hAnsi="Times New Roman" w:cs="Times New Roman"/>
          <w:noProof/>
          <w:sz w:val="28"/>
          <w:szCs w:val="28"/>
          <w:lang w:eastAsia="ru-RU"/>
        </w:rPr>
        <w:t>еребьевка команд проводится перед началом соревнований судейской коллегией совместно с представителями команд</w:t>
      </w:r>
      <w:r w:rsidRPr="00C92A20">
        <w:rPr>
          <w:rFonts w:ascii="Times New Roman" w:eastAsia="Times New Roman" w:hAnsi="Times New Roman" w:cs="Times New Roman"/>
          <w:sz w:val="28"/>
          <w:szCs w:val="28"/>
          <w:lang w:eastAsia="ru-RU"/>
        </w:rPr>
        <w:t xml:space="preserve"> с распределением команд одного субъекта по разным группам</w:t>
      </w:r>
      <w:r w:rsidRPr="00C92A20">
        <w:rPr>
          <w:rFonts w:ascii="Times New Roman" w:eastAsia="Times New Roman" w:hAnsi="Times New Roman" w:cs="Times New Roman"/>
          <w:noProof/>
          <w:sz w:val="28"/>
          <w:szCs w:val="28"/>
          <w:lang w:eastAsia="ru-RU"/>
        </w:rPr>
        <w:t>.</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10.18. Порядок проведения III этапа Спартакиады определяется главной судейской коллегией турнира.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 xml:space="preserve">10.19. Программа соревнований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день - день приезда, комиссия по допуску участников, семинар судей,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опробование площадок (официальна тренировка), техническое</w:t>
      </w:r>
    </w:p>
    <w:p w:rsidR="00C92A20" w:rsidRPr="00C92A20" w:rsidRDefault="00C92A20" w:rsidP="00C92A20">
      <w:pPr>
        <w:widowControl w:val="0"/>
        <w:spacing w:after="0" w:line="240" w:lineRule="auto"/>
        <w:ind w:left="1440" w:right="55" w:firstLine="26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совещание с представителями команд, жеребьевка предварительного</w:t>
      </w:r>
    </w:p>
    <w:p w:rsidR="00C92A20" w:rsidRPr="00C92A20" w:rsidRDefault="00C92A20" w:rsidP="00C92A20">
      <w:pPr>
        <w:widowControl w:val="0"/>
        <w:spacing w:after="0" w:line="240" w:lineRule="auto"/>
        <w:ind w:left="1440" w:right="55" w:firstLine="26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этапа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и 3 дни - предварительные соревнования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0120002611Я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З день – техническое совещание с представителями команд жеребьевка</w:t>
      </w:r>
    </w:p>
    <w:p w:rsidR="00C92A20" w:rsidRPr="00C92A20" w:rsidRDefault="00C92A20" w:rsidP="00C92A20">
      <w:pPr>
        <w:widowControl w:val="0"/>
        <w:spacing w:after="0" w:line="240" w:lineRule="auto"/>
        <w:ind w:left="72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финального этапа </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 и 5 дни -  финальные соревнования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0120002611Я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6 день - 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10.20.</w:t>
      </w:r>
      <w:r w:rsidRPr="00C92A20">
        <w:rPr>
          <w:rFonts w:ascii="Times New Roman" w:eastAsia="Times New Roman" w:hAnsi="Times New Roman" w:cs="Times New Roman"/>
          <w:sz w:val="28"/>
          <w:szCs w:val="28"/>
          <w:lang w:eastAsia="ru-RU"/>
        </w:rPr>
        <w:tab/>
        <w:t>Предварительные и финальные игры проводятся из трех партий до 21 очка.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Тренеру команды разрешается присутствовать в игровой зоне за пределами игровой площадки и руководить игрой своей команды, в том числе брать тайм-ауты, контактируя со вторым судьей. При смене командами сторон тренер перемещается вместе с командой на другую сторону.</w:t>
      </w:r>
      <w:r w:rsidRPr="00C92A20">
        <w:rPr>
          <w:rFonts w:ascii="Times New Roman" w:eastAsia="Times New Roman" w:hAnsi="Times New Roman" w:cs="Times New Roman"/>
          <w:sz w:val="28"/>
          <w:szCs w:val="28"/>
          <w:lang w:eastAsia="ru-RU"/>
        </w:rPr>
        <w:tab/>
        <w:t xml:space="preserve">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10.21. Командный зачет в первенстве по пляжному волейболу среди субъектов Российской Федерации определяется по наибольшей сумме очков, начисленных за места, занятые тремя лучшими командами данного субъекта по таблице 4 (согласно Приложению № 5), строка «Спортсмен».</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11. ГАНДБОЛ (0110002611Я)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11.1.</w:t>
      </w:r>
      <w:r w:rsidRPr="00C92A20">
        <w:rPr>
          <w:rFonts w:ascii="Times New Roman" w:eastAsia="Times New Roman" w:hAnsi="Times New Roman" w:cs="Times New Roman"/>
          <w:sz w:val="28"/>
          <w:szCs w:val="28"/>
          <w:lang w:eastAsia="ru-RU"/>
        </w:rPr>
        <w:tab/>
        <w:t>Соревнования проводятся среди спортсменов 16-17 лет (1998-1999</w:t>
      </w:r>
      <w:r w:rsidRPr="00C92A20">
        <w:rPr>
          <w:rFonts w:ascii="Times New Roman" w:eastAsia="Times New Roman" w:hAnsi="Times New Roman" w:cs="Times New Roman"/>
          <w:noProof/>
          <w:sz w:val="28"/>
          <w:szCs w:val="28"/>
          <w:lang w:eastAsia="ru-RU"/>
        </w:rPr>
        <w:t xml:space="preserve"> годов рождения)</w:t>
      </w:r>
      <w:r w:rsidRPr="00C92A20">
        <w:rPr>
          <w:rFonts w:ascii="Times New Roman" w:eastAsia="Times New Roman" w:hAnsi="Times New Roman" w:cs="Times New Roman"/>
          <w:sz w:val="28"/>
          <w:szCs w:val="28"/>
          <w:lang w:eastAsia="ru-RU"/>
        </w:rPr>
        <w:t>.</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11.2.</w:t>
      </w:r>
      <w:r w:rsidRPr="00C92A20">
        <w:rPr>
          <w:rFonts w:ascii="Times New Roman" w:eastAsia="Times New Roman" w:hAnsi="Times New Roman" w:cs="Times New Roman"/>
          <w:sz w:val="28"/>
          <w:szCs w:val="28"/>
          <w:lang w:eastAsia="ru-RU"/>
        </w:rPr>
        <w:tab/>
        <w:t xml:space="preserve">Состав сборной команды до </w:t>
      </w:r>
      <w:r w:rsidRPr="00C92A20">
        <w:rPr>
          <w:rFonts w:ascii="Times New Roman" w:eastAsia="Times New Roman" w:hAnsi="Times New Roman" w:cs="Times New Roman"/>
          <w:noProof/>
          <w:sz w:val="28"/>
          <w:szCs w:val="28"/>
          <w:lang w:eastAsia="ru-RU"/>
        </w:rPr>
        <w:t>19</w:t>
      </w:r>
      <w:r w:rsidRPr="00C92A20">
        <w:rPr>
          <w:rFonts w:ascii="Times New Roman" w:eastAsia="Times New Roman" w:hAnsi="Times New Roman" w:cs="Times New Roman"/>
          <w:sz w:val="28"/>
          <w:szCs w:val="28"/>
          <w:lang w:eastAsia="ru-RU"/>
        </w:rPr>
        <w:t xml:space="preserve"> человек, в том числе</w:t>
      </w:r>
      <w:r w:rsidRPr="00C92A20">
        <w:rPr>
          <w:rFonts w:ascii="Times New Roman" w:eastAsia="Times New Roman" w:hAnsi="Times New Roman" w:cs="Times New Roman"/>
          <w:noProof/>
          <w:sz w:val="28"/>
          <w:szCs w:val="28"/>
          <w:lang w:eastAsia="ru-RU"/>
        </w:rPr>
        <w:t xml:space="preserve"> до 16</w:t>
      </w:r>
      <w:r w:rsidRPr="00C92A20">
        <w:rPr>
          <w:rFonts w:ascii="Times New Roman" w:eastAsia="Times New Roman" w:hAnsi="Times New Roman" w:cs="Times New Roman"/>
          <w:sz w:val="28"/>
          <w:szCs w:val="28"/>
          <w:lang w:eastAsia="ru-RU"/>
        </w:rPr>
        <w:t xml:space="preserve"> спортсменов,</w:t>
      </w:r>
      <w:r w:rsidRPr="00C92A20">
        <w:rPr>
          <w:rFonts w:ascii="Times New Roman" w:eastAsia="Times New Roman" w:hAnsi="Times New Roman" w:cs="Times New Roman"/>
          <w:noProof/>
          <w:sz w:val="28"/>
          <w:szCs w:val="28"/>
          <w:lang w:eastAsia="ru-RU"/>
        </w:rPr>
        <w:t xml:space="preserve"> до 3 тренеров </w:t>
      </w:r>
      <w:r w:rsidRPr="00C92A20">
        <w:rPr>
          <w:rFonts w:ascii="Times New Roman" w:eastAsia="Times New Roman" w:hAnsi="Times New Roman" w:cs="Times New Roman"/>
          <w:sz w:val="28"/>
          <w:szCs w:val="28"/>
          <w:lang w:eastAsia="ru-RU"/>
        </w:rPr>
        <w:t>(в том числе 1 руководитель команды и медицинский работник). Наличие медицинского работника в команде обязательно.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11.3.</w:t>
      </w:r>
      <w:r w:rsidRPr="00C92A20">
        <w:rPr>
          <w:rFonts w:ascii="Times New Roman" w:eastAsia="Times New Roman" w:hAnsi="Times New Roman" w:cs="Times New Roman"/>
          <w:sz w:val="28"/>
          <w:szCs w:val="28"/>
          <w:lang w:eastAsia="ru-RU"/>
        </w:rPr>
        <w:tab/>
        <w:t xml:space="preserve">Общее количество участников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до 12 команд юношей и до 12 команд девушек, до 456 человек, в том числе до 384 спортсменов, до 72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11.4. </w:t>
      </w:r>
      <w:r w:rsidRPr="00C92A20">
        <w:rPr>
          <w:rFonts w:ascii="Times New Roman" w:eastAsia="Times New Roman" w:hAnsi="Times New Roman" w:cs="Times New Roman"/>
          <w:sz w:val="28"/>
          <w:szCs w:val="28"/>
          <w:lang w:eastAsia="ru-RU"/>
        </w:rPr>
        <w:tab/>
        <w:t>В соревнованиях II этапа:</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определяются места всех команд;</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при участии семи и менее команд соревнования проводятся по круговой системе в один круг;</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при восьми и более командах: команды распределяются на две группы, в которых игры проводятся в один круг, затем проводятся стыковые игры между командами, занявшими первые два места (по аналогичной схеме определяются и остальные места);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командный зачет в первенстве среди субъектов Российской Федерации определяется раздельно для команд юношей и девушек.</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11.4.1. Командное первенство 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 подсчитывается по таблице 11 Приложения № 5.</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11.5.   Порядок выхода команд в финальную часть Спартакиады будет определен главной судейской коллегией Спартакиады совместно с Федерацией гандбола России после утверждения места проведения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Спартакиады.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11.5.1. В состав участников соревнований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включается команда субъекта Российской Федерации, на территории которого будет проходить финал Спартакиады, если эта команда не принимала участия во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11.6.</w:t>
      </w:r>
      <w:r w:rsidRPr="00C92A20">
        <w:rPr>
          <w:rFonts w:ascii="Times New Roman" w:eastAsia="Times New Roman" w:hAnsi="Times New Roman" w:cs="Times New Roman"/>
          <w:sz w:val="28"/>
          <w:szCs w:val="28"/>
          <w:lang w:eastAsia="ru-RU"/>
        </w:rPr>
        <w:tab/>
        <w:t>В соревнованиях III этапа при участии 12 команд – образуются две группы по 6 команд, игры в которых проводятся по круговой системе в один круг. Команды, занявшие первые два места, разыгрывают места с 1-е по 4-е в стыковых матчах по схеме А1-Б2, Б1-А2, далее победители играют за 1-е и 2-</w:t>
      </w:r>
      <w:r w:rsidRPr="00C92A20">
        <w:rPr>
          <w:rFonts w:ascii="Times New Roman" w:eastAsia="Times New Roman" w:hAnsi="Times New Roman" w:cs="Times New Roman"/>
          <w:sz w:val="28"/>
          <w:szCs w:val="28"/>
          <w:lang w:eastAsia="ru-RU"/>
        </w:rPr>
        <w:lastRenderedPageBreak/>
        <w:t>е место, проигравшие за 3-е и 4-е. Аналогично определяются места с 5-го по 8-е. и с 9-го по 12-е места.</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ab/>
        <w:t>Ж</w:t>
      </w:r>
      <w:r w:rsidRPr="00C92A20">
        <w:rPr>
          <w:rFonts w:ascii="Times New Roman" w:eastAsia="Times New Roman" w:hAnsi="Times New Roman" w:cs="Times New Roman"/>
          <w:noProof/>
          <w:sz w:val="28"/>
          <w:szCs w:val="28"/>
          <w:lang w:eastAsia="ru-RU"/>
        </w:rPr>
        <w:t>еребьевка команд проводится перед началом соревнований судейской коллегией совместно с представителями команд.</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11.7.</w:t>
      </w:r>
      <w:r w:rsidRPr="00C92A20">
        <w:rPr>
          <w:rFonts w:ascii="Times New Roman" w:eastAsia="Times New Roman" w:hAnsi="Times New Roman" w:cs="Times New Roman"/>
          <w:sz w:val="28"/>
          <w:szCs w:val="28"/>
          <w:lang w:eastAsia="ru-RU"/>
        </w:rPr>
        <w:tab/>
        <w:t>Места команд в группах определяются по наибольшей сумме  набранных  очков. За победу команда получает</w:t>
      </w:r>
      <w:r w:rsidRPr="00C92A20">
        <w:rPr>
          <w:rFonts w:ascii="Times New Roman" w:eastAsia="Times New Roman" w:hAnsi="Times New Roman" w:cs="Times New Roman"/>
          <w:noProof/>
          <w:sz w:val="28"/>
          <w:szCs w:val="28"/>
          <w:lang w:eastAsia="ru-RU"/>
        </w:rPr>
        <w:t xml:space="preserve"> 2</w:t>
      </w:r>
      <w:r w:rsidRPr="00C92A20">
        <w:rPr>
          <w:rFonts w:ascii="Times New Roman" w:eastAsia="Times New Roman" w:hAnsi="Times New Roman" w:cs="Times New Roman"/>
          <w:sz w:val="28"/>
          <w:szCs w:val="28"/>
          <w:lang w:eastAsia="ru-RU"/>
        </w:rPr>
        <w:t xml:space="preserve"> очка, за ничью</w:t>
      </w:r>
      <w:r w:rsidRPr="00C92A20">
        <w:rPr>
          <w:rFonts w:ascii="Times New Roman" w:eastAsia="Times New Roman" w:hAnsi="Times New Roman" w:cs="Times New Roman"/>
          <w:noProof/>
          <w:sz w:val="28"/>
          <w:szCs w:val="28"/>
          <w:lang w:eastAsia="ru-RU"/>
        </w:rPr>
        <w:t xml:space="preserve"> - 1</w:t>
      </w:r>
      <w:r w:rsidRPr="00C92A20">
        <w:rPr>
          <w:rFonts w:ascii="Times New Roman" w:eastAsia="Times New Roman" w:hAnsi="Times New Roman" w:cs="Times New Roman"/>
          <w:sz w:val="28"/>
          <w:szCs w:val="28"/>
          <w:lang w:eastAsia="ru-RU"/>
        </w:rPr>
        <w:t xml:space="preserve"> очко, за проигрыш – 0 очков.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11.8.</w:t>
      </w:r>
      <w:r w:rsidRPr="00C92A20">
        <w:rPr>
          <w:rFonts w:ascii="Times New Roman" w:eastAsia="Times New Roman" w:hAnsi="Times New Roman" w:cs="Times New Roman"/>
          <w:sz w:val="28"/>
          <w:szCs w:val="28"/>
          <w:lang w:eastAsia="ru-RU"/>
        </w:rPr>
        <w:tab/>
        <w:t>При равенстве очков у двух и более команд места определяются по:</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w:t>
      </w:r>
      <w:r w:rsidRPr="00C92A20">
        <w:rPr>
          <w:rFonts w:ascii="Times New Roman" w:eastAsia="Times New Roman" w:hAnsi="Times New Roman" w:cs="Times New Roman"/>
          <w:sz w:val="28"/>
          <w:szCs w:val="28"/>
          <w:lang w:eastAsia="ru-RU"/>
        </w:rPr>
        <w:t xml:space="preserve"> большему количеству очков в играх  между этими командами;</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w:t>
      </w:r>
      <w:r w:rsidRPr="00C92A20">
        <w:rPr>
          <w:rFonts w:ascii="Times New Roman" w:eastAsia="Times New Roman" w:hAnsi="Times New Roman" w:cs="Times New Roman"/>
          <w:sz w:val="28"/>
          <w:szCs w:val="28"/>
          <w:lang w:eastAsia="ru-RU"/>
        </w:rPr>
        <w:t xml:space="preserve"> наибольшей разнице между заброшенными и пропущенными мячами в играх между этими командами;</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w:t>
      </w:r>
      <w:r w:rsidRPr="00C92A20">
        <w:rPr>
          <w:rFonts w:ascii="Times New Roman" w:eastAsia="Times New Roman" w:hAnsi="Times New Roman" w:cs="Times New Roman"/>
          <w:sz w:val="28"/>
          <w:szCs w:val="28"/>
          <w:lang w:eastAsia="ru-RU"/>
        </w:rPr>
        <w:t xml:space="preserve"> наибольшей разнице между заброшенными и пропущенными мячами во всех играх;</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большему количеству побед во всех играх;</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большему количеству заброшенных голов во всех играх;</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лучшему соотношению заброшенных и пропущенных мячей во всех играх;</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Если в этом случае нельзя определить место команде, то проводится жеребьевка.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11.9.</w:t>
      </w:r>
      <w:r w:rsidRPr="00C92A20">
        <w:rPr>
          <w:rFonts w:ascii="Times New Roman" w:eastAsia="Times New Roman" w:hAnsi="Times New Roman" w:cs="Times New Roman"/>
          <w:sz w:val="28"/>
          <w:szCs w:val="28"/>
          <w:lang w:eastAsia="ru-RU"/>
        </w:rPr>
        <w:tab/>
        <w:t xml:space="preserve"> Рассмотрение протестов, жалоб и заявлений производится дисциплинарной комиссией соревнований, согласно регламенту соревнований.</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Протесты не принимаются на назначение судей, расписание игр, решение судьи в соответствии с правилами по гандболу.</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11.10.</w:t>
      </w:r>
      <w:r w:rsidRPr="00C92A20">
        <w:rPr>
          <w:rFonts w:ascii="Times New Roman" w:eastAsia="Times New Roman" w:hAnsi="Times New Roman" w:cs="Times New Roman"/>
          <w:sz w:val="28"/>
          <w:szCs w:val="28"/>
          <w:lang w:eastAsia="ru-RU"/>
        </w:rPr>
        <w:tab/>
        <w:t xml:space="preserve">  Программа соревнований на III этапе:</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день – день приезда, комиссия по допуску участников,</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семинар судей и тренеров;</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2, 3, и 4 дни – игры в группах предварительного7 этапа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caps/>
          <w:sz w:val="28"/>
          <w:szCs w:val="28"/>
          <w:lang w:eastAsia="ru-RU"/>
        </w:rPr>
        <w:t>0110002611Я</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 день – день отдыха</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6, 7, 9 и 10 дни – игры за 1-4, 5-8, 9-12 места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caps/>
          <w:sz w:val="28"/>
          <w:szCs w:val="28"/>
          <w:lang w:eastAsia="ru-RU"/>
        </w:rPr>
        <w:t>0110002611Я</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8 день – день отдыха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11 день – 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x-none"/>
        </w:rPr>
      </w:pPr>
      <w:r w:rsidRPr="00C92A20">
        <w:rPr>
          <w:rFonts w:ascii="Times New Roman" w:eastAsia="Times New Roman" w:hAnsi="Times New Roman" w:cs="Times New Roman"/>
          <w:sz w:val="28"/>
          <w:szCs w:val="28"/>
          <w:lang w:eastAsia="ru-RU"/>
        </w:rPr>
        <w:t xml:space="preserve">11.11. Общекомандный зачет в первенстве среди субъектов Российской Федерации </w:t>
      </w:r>
      <w:r w:rsidRPr="00C92A20">
        <w:rPr>
          <w:rFonts w:ascii="Times New Roman" w:eastAsia="Times New Roman" w:hAnsi="Times New Roman" w:cs="Times New Roman"/>
          <w:sz w:val="28"/>
          <w:szCs w:val="28"/>
          <w:lang w:eastAsia="x-none"/>
        </w:rPr>
        <w:t xml:space="preserve">на </w:t>
      </w:r>
      <w:r w:rsidRPr="00C92A20">
        <w:rPr>
          <w:rFonts w:ascii="Times New Roman" w:eastAsia="Times New Roman" w:hAnsi="Times New Roman" w:cs="Times New Roman"/>
          <w:sz w:val="28"/>
          <w:szCs w:val="28"/>
          <w:lang w:val="en-US" w:eastAsia="x-none"/>
        </w:rPr>
        <w:t>III</w:t>
      </w:r>
      <w:r w:rsidRPr="00C92A20">
        <w:rPr>
          <w:rFonts w:ascii="Times New Roman" w:eastAsia="Times New Roman" w:hAnsi="Times New Roman" w:cs="Times New Roman"/>
          <w:sz w:val="28"/>
          <w:szCs w:val="28"/>
          <w:lang w:eastAsia="x-none"/>
        </w:rPr>
        <w:t xml:space="preserve"> этапе </w:t>
      </w:r>
      <w:r w:rsidRPr="00C92A20">
        <w:rPr>
          <w:rFonts w:ascii="Times New Roman" w:eastAsia="Times New Roman" w:hAnsi="Times New Roman" w:cs="Times New Roman"/>
          <w:sz w:val="28"/>
          <w:szCs w:val="28"/>
          <w:lang w:eastAsia="ru-RU"/>
        </w:rPr>
        <w:t>определяется раздельно среди команд юношей и девушек по таблице 10 (согласно Приложению № 5).</w:t>
      </w: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sz w:val="28"/>
          <w:szCs w:val="28"/>
          <w:lang w:eastAsia="ru-RU"/>
        </w:rPr>
      </w:pPr>
    </w:p>
    <w:p w:rsidR="00C92A20" w:rsidRPr="00C92A20" w:rsidRDefault="00C92A20" w:rsidP="00C92A20">
      <w:pPr>
        <w:widowControl w:val="0"/>
        <w:spacing w:after="0" w:line="240" w:lineRule="auto"/>
        <w:ind w:firstLine="680"/>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12. ГОЛЬФ (0660002611Я)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12.1. Соревнования проводятся среди юношей и девушек 15-16 лет  (1999-2000 годов рождения), имеющих  спортивную квалификацию не ниже 3 спортивного разряда и активное значение точного гандикапа не хуже 24,0 для юношей и 28,0 для девушек. Допускается включение в сборные команды до 1 юноши и до 1 девушки 14 лет (2001 года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12.2.</w:t>
      </w:r>
      <w:r w:rsidRPr="00C92A20">
        <w:rPr>
          <w:rFonts w:ascii="Times New Roman" w:eastAsia="Times New Roman" w:hAnsi="Times New Roman" w:cs="Times New Roman"/>
          <w:sz w:val="28"/>
          <w:szCs w:val="28"/>
          <w:lang w:eastAsia="ru-RU"/>
        </w:rPr>
        <w:tab/>
        <w:t>Состав сборной команды</w:t>
      </w:r>
      <w:r w:rsidRPr="00C92A20">
        <w:rPr>
          <w:rFonts w:ascii="Times New Roman" w:eastAsia="Times New Roman" w:hAnsi="Times New Roman" w:cs="Times New Roman"/>
          <w:noProof/>
          <w:sz w:val="28"/>
          <w:szCs w:val="28"/>
          <w:lang w:eastAsia="ru-RU"/>
        </w:rPr>
        <w:t xml:space="preserve"> на </w:t>
      </w:r>
      <w:r w:rsidRPr="00C92A20">
        <w:rPr>
          <w:rFonts w:ascii="Times New Roman" w:eastAsia="Times New Roman" w:hAnsi="Times New Roman" w:cs="Times New Roman"/>
          <w:noProof/>
          <w:sz w:val="28"/>
          <w:szCs w:val="28"/>
          <w:lang w:val="en-US" w:eastAsia="ru-RU"/>
        </w:rPr>
        <w:t>III</w:t>
      </w:r>
      <w:r w:rsidRPr="00C92A20">
        <w:rPr>
          <w:rFonts w:ascii="Times New Roman" w:eastAsia="Times New Roman" w:hAnsi="Times New Roman" w:cs="Times New Roman"/>
          <w:noProof/>
          <w:sz w:val="28"/>
          <w:szCs w:val="28"/>
          <w:lang w:eastAsia="ru-RU"/>
        </w:rPr>
        <w:t xml:space="preserve"> этапе до 8 человек, в том числе до 6 </w:t>
      </w:r>
      <w:r w:rsidRPr="00C92A20">
        <w:rPr>
          <w:rFonts w:ascii="Times New Roman" w:eastAsia="Times New Roman" w:hAnsi="Times New Roman" w:cs="Times New Roman"/>
          <w:noProof/>
          <w:sz w:val="28"/>
          <w:szCs w:val="28"/>
          <w:lang w:eastAsia="ru-RU"/>
        </w:rPr>
        <w:lastRenderedPageBreak/>
        <w:t>спортсменов (до 3 юношей и до 3 девушек) и до 2</w:t>
      </w:r>
      <w:r w:rsidRPr="00C92A20">
        <w:rPr>
          <w:rFonts w:ascii="Times New Roman" w:eastAsia="Times New Roman" w:hAnsi="Times New Roman" w:cs="Times New Roman"/>
          <w:sz w:val="28"/>
          <w:szCs w:val="28"/>
          <w:lang w:eastAsia="ru-RU"/>
        </w:rPr>
        <w:t xml:space="preserve"> тренеров (в том числе 1 руководитель команды).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12.3. Общее количество участников на III этапе до 12 команд, до 96 человек, в том числе до 72 спортсменов, до 24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12.4.</w:t>
      </w:r>
      <w:r w:rsidRPr="00C92A20">
        <w:rPr>
          <w:rFonts w:ascii="Times New Roman" w:eastAsia="Times New Roman" w:hAnsi="Times New Roman" w:cs="Times New Roman"/>
          <w:sz w:val="28"/>
          <w:szCs w:val="28"/>
          <w:lang w:eastAsia="ru-RU"/>
        </w:rPr>
        <w:tab/>
        <w:t xml:space="preserve">Субъект Российской Федерации имеет право заявить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 одну команду.</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12.5.</w:t>
      </w:r>
      <w:r w:rsidRPr="00C92A20">
        <w:rPr>
          <w:rFonts w:ascii="Times New Roman" w:eastAsia="Times New Roman" w:hAnsi="Times New Roman" w:cs="Times New Roman"/>
          <w:sz w:val="28"/>
          <w:szCs w:val="28"/>
          <w:lang w:eastAsia="ru-RU"/>
        </w:rPr>
        <w:tab/>
        <w:t xml:space="preserve">К III этапу (финальной части) Спартакиады допускаются сборные команды субъектов Российской Федерации, определенные совместным решением главной судейской коллегии Спартакиады и Ассоциации гольфа России по итогам всероссийских соревнований трех предыдущих сезонов 2012-2014 годов, в том числе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12.6.</w:t>
      </w:r>
      <w:r w:rsidRPr="00C92A20">
        <w:rPr>
          <w:rFonts w:ascii="Times New Roman" w:eastAsia="Times New Roman" w:hAnsi="Times New Roman" w:cs="Times New Roman"/>
          <w:sz w:val="28"/>
          <w:szCs w:val="28"/>
          <w:lang w:eastAsia="ru-RU"/>
        </w:rPr>
        <w:tab/>
        <w:t>Соревнования на III этапе проводятся в четыре раунда по 18 лунок в течение 4 дней, в том числе 3 игровых и 1 тренировочный раунд.</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12.7.</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ind w:left="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день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день приезда, комиссия по допуску участников, семинар</w:t>
      </w:r>
    </w:p>
    <w:p w:rsidR="00C92A20" w:rsidRPr="00C92A20" w:rsidRDefault="00C92A20" w:rsidP="00C92A20">
      <w:pPr>
        <w:widowControl w:val="0"/>
        <w:spacing w:after="0" w:line="240" w:lineRule="auto"/>
        <w:ind w:left="2291" w:firstLine="589"/>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судей и тренеров, тренировочный день</w:t>
      </w:r>
    </w:p>
    <w:p w:rsidR="00C92A20" w:rsidRPr="00C92A20" w:rsidRDefault="00C92A20" w:rsidP="00C92A20">
      <w:pPr>
        <w:widowControl w:val="0"/>
        <w:spacing w:after="0" w:line="240" w:lineRule="auto"/>
        <w:ind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день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тренировка на соревновательном гольф-поле</w:t>
      </w:r>
    </w:p>
    <w:p w:rsidR="00C92A20" w:rsidRPr="00C92A20" w:rsidRDefault="00C92A20" w:rsidP="00C92A20">
      <w:pPr>
        <w:widowControl w:val="0"/>
        <w:spacing w:after="0" w:line="240" w:lineRule="auto"/>
        <w:ind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3.4 5 дни -           соревновательные дни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0660012611Я</w:t>
      </w:r>
    </w:p>
    <w:p w:rsidR="00C92A20" w:rsidRPr="00C92A20" w:rsidRDefault="00C92A20" w:rsidP="00C92A20">
      <w:pPr>
        <w:widowControl w:val="0"/>
        <w:spacing w:after="0" w:line="240" w:lineRule="auto"/>
        <w:ind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 день -                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12.8. Порядок мест, занятых спортсменами в личном зачете определяется по наибольшему числу очков Стейблфорда (без учета гандикаповой форы), набранных ими по сумме трех раундов. В случае если спортсмен не покажет результата в каких-либо раундах или на каких-либо лунках, ему в соответствующих раундах или на соответствующих лунках начисляются 0 очков Стейблфорда.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12.9. В случае если два или более спортсменов наберут по результатам трех раундов равное число очков Стейблфорда, позволяющее им претендовать на 1-3 место, то распределение мест производится по лучшему количеству очков, показанному ими в завершающем раунде.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При равенстве и этого показателя – последовательно по лучшему числу очков на последних 9, 6, 3 или 18-й лунке завершающего раунда, соответственно.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 случае равного числа очков Стейблфорда, обеспечивающих последующие (хуже 3-го) места, спортсмены с равным числом очков считаются поделившими соответствующие места.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12.10. Общекомандный зачет в первенстве среди субъектов Российской Федерации определяется по наибольшей сумме очков, начисленных двум лучшим юношам и двум лучшим девушкам за занятые ими места, по таблице 2, строка «Спортсмен» (согласно Приложению № 5).</w:t>
      </w:r>
    </w:p>
    <w:p w:rsidR="00C92A20" w:rsidRPr="00C92A20" w:rsidRDefault="00C92A20" w:rsidP="00C92A20">
      <w:pPr>
        <w:widowControl w:val="0"/>
        <w:spacing w:after="0" w:line="240" w:lineRule="auto"/>
        <w:ind w:firstLine="680"/>
        <w:jc w:val="center"/>
        <w:rPr>
          <w:rFonts w:ascii="Times New Roman" w:eastAsia="Times New Roman" w:hAnsi="Times New Roman" w:cs="Times New Roman"/>
          <w:b/>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13. ГРЕБЛЯ НА БАЙДАРКАХ И КАНОЭ (0280001611Я)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13.1.</w:t>
      </w:r>
      <w:r w:rsidRPr="00C92A20">
        <w:rPr>
          <w:rFonts w:ascii="Times New Roman" w:eastAsia="Times New Roman" w:hAnsi="Times New Roman" w:cs="Times New Roman"/>
          <w:sz w:val="28"/>
          <w:szCs w:val="28"/>
          <w:lang w:eastAsia="ru-RU"/>
        </w:rPr>
        <w:tab/>
        <w:t>Соревнования проводятся среди спортсменов 15-16 лет (1999-2000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ab/>
        <w:t>В составе команды допускается включать не более трех спортсменов 14 лет (2001 года рождения) независимо от пола.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13.2.</w:t>
      </w:r>
      <w:r w:rsidRPr="00C92A20">
        <w:rPr>
          <w:rFonts w:ascii="Times New Roman" w:eastAsia="Times New Roman" w:hAnsi="Times New Roman" w:cs="Times New Roman"/>
          <w:sz w:val="28"/>
          <w:szCs w:val="28"/>
          <w:lang w:eastAsia="ru-RU"/>
        </w:rPr>
        <w:tab/>
        <w:t>Состав сборной команды на II этапе до 20 человек, в том числе до 16 спортсменов, до 4 тренеров (в том числе 1 руководитель команды).</w:t>
      </w:r>
    </w:p>
    <w:p w:rsidR="00C92A20" w:rsidRPr="00C92A20" w:rsidRDefault="00C92A20" w:rsidP="00C92A20">
      <w:pPr>
        <w:widowControl w:val="0"/>
        <w:spacing w:after="0" w:line="240" w:lineRule="auto"/>
        <w:ind w:left="720" w:hanging="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13.3.</w:t>
      </w:r>
      <w:r w:rsidRPr="00C92A20">
        <w:rPr>
          <w:rFonts w:ascii="Times New Roman" w:eastAsia="Times New Roman" w:hAnsi="Times New Roman" w:cs="Times New Roman"/>
          <w:sz w:val="28"/>
          <w:szCs w:val="28"/>
          <w:lang w:eastAsia="ru-RU"/>
        </w:rPr>
        <w:tab/>
        <w:t>Общее количество участников на III этапе  до 390 человек, в том числе до</w:t>
      </w:r>
    </w:p>
    <w:p w:rsidR="00C92A20" w:rsidRPr="00C92A20" w:rsidRDefault="00C92A20" w:rsidP="00C92A20">
      <w:pPr>
        <w:widowControl w:val="0"/>
        <w:spacing w:after="0" w:line="240" w:lineRule="auto"/>
        <w:ind w:left="720" w:hanging="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332 спортсменов, до 58 руководителей команд, тренеров.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13.4.</w:t>
      </w:r>
      <w:r w:rsidRPr="00C92A20">
        <w:rPr>
          <w:rFonts w:ascii="Times New Roman" w:eastAsia="Times New Roman" w:hAnsi="Times New Roman" w:cs="Times New Roman"/>
          <w:sz w:val="28"/>
          <w:szCs w:val="28"/>
          <w:lang w:eastAsia="ru-RU"/>
        </w:rPr>
        <w:tab/>
        <w:t>По итогам соревнований II этапа к III этапу  Спартакиады допускаются: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13.4.1.    Сборные команды субъектов Российской Федерации, занявшие первые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места по итогам соревнований II этапа во всех зонах.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13.4.2.   Сборная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13.4.3. Спортсмены, показавшие лучшие результаты во всех спортивных дисциплинах в соответствии с квотой, установленной совместным решением Главной судейской коллегии Спартакиады и Всероссийской федерации гребли на байдарках и каноэ.</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13.5.</w:t>
      </w:r>
      <w:r w:rsidRPr="00C92A20">
        <w:rPr>
          <w:rFonts w:ascii="Times New Roman" w:eastAsia="Times New Roman" w:hAnsi="Times New Roman" w:cs="Times New Roman"/>
          <w:sz w:val="28"/>
          <w:szCs w:val="28"/>
          <w:lang w:eastAsia="ru-RU"/>
        </w:rPr>
        <w:tab/>
        <w:t>На всех этапах команда имеет право выставить не более двух экипажей в одиночках и двойках и не более одного экипажа в четверках.</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13.6.</w:t>
      </w:r>
      <w:r w:rsidRPr="00C92A20">
        <w:rPr>
          <w:rFonts w:ascii="Times New Roman" w:eastAsia="Times New Roman" w:hAnsi="Times New Roman" w:cs="Times New Roman"/>
          <w:sz w:val="28"/>
          <w:szCs w:val="28"/>
          <w:lang w:eastAsia="ru-RU"/>
        </w:rPr>
        <w:tab/>
        <w:t xml:space="preserve">Программа соревнований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день - </w:t>
      </w:r>
      <w:r w:rsidRPr="00C92A20">
        <w:rPr>
          <w:rFonts w:ascii="Times New Roman" w:eastAsia="Times New Roman" w:hAnsi="Times New Roman" w:cs="Times New Roman"/>
          <w:sz w:val="28"/>
          <w:szCs w:val="28"/>
          <w:lang w:eastAsia="ru-RU"/>
        </w:rPr>
        <w:tab/>
        <w:t xml:space="preserve">день приезда, комиссия по допуску участников, семинар судей и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тренеров, предварительное взвешивание и обмер лодок                        </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день -</w:t>
      </w:r>
      <w:r w:rsidRPr="00C92A20">
        <w:rPr>
          <w:rFonts w:ascii="Times New Roman" w:eastAsia="Times New Roman" w:hAnsi="Times New Roman" w:cs="Times New Roman"/>
          <w:sz w:val="28"/>
          <w:szCs w:val="28"/>
          <w:lang w:eastAsia="ru-RU"/>
        </w:rPr>
        <w:tab/>
        <w:t xml:space="preserve">утро – предварительные заезды на дистанции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К-1</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0280031611Я</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К-2</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0280101611Я</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К-4</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0280161611Я</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С-1</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0280211611А</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С-2</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0280271611А</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С-4 </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                  0280321611А</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вечер – полуфинальные заезды на дистанции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К-1</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0280031611Я</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К-2</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0280101611Я</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К-4</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0280161611Я</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С-1</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0280211611А</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С-2</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0280271611А</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С-4 </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                  0280321611А</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 день -</w:t>
      </w:r>
      <w:r w:rsidRPr="00C92A20">
        <w:rPr>
          <w:rFonts w:ascii="Times New Roman" w:eastAsia="Times New Roman" w:hAnsi="Times New Roman" w:cs="Times New Roman"/>
          <w:sz w:val="28"/>
          <w:szCs w:val="28"/>
          <w:lang w:eastAsia="ru-RU"/>
        </w:rPr>
        <w:tab/>
        <w:t xml:space="preserve">утро – предварительные заезды на дистанции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500 м</w:t>
        </w:r>
      </w:smartTag>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К-1</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0280021611Я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К-2</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0280091611Я</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К-4</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t>0280151611Я</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С-4</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юноши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0280311611А</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С-2</w:t>
      </w:r>
      <w:r w:rsidRPr="00C92A20">
        <w:rPr>
          <w:rFonts w:ascii="Times New Roman" w:eastAsia="Times New Roman" w:hAnsi="Times New Roman" w:cs="Times New Roman"/>
          <w:sz w:val="28"/>
          <w:szCs w:val="28"/>
          <w:lang w:eastAsia="ru-RU"/>
        </w:rPr>
        <w:tab/>
        <w:t>500 м</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0280261811Я</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вечер – полуфинальные заезды на дистанции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500 м</w:t>
        </w:r>
      </w:smartTag>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К-1</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0280021611Я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ab/>
      </w:r>
      <w:r w:rsidRPr="00C92A20">
        <w:rPr>
          <w:rFonts w:ascii="Times New Roman" w:eastAsia="Times New Roman" w:hAnsi="Times New Roman" w:cs="Times New Roman"/>
          <w:sz w:val="28"/>
          <w:szCs w:val="28"/>
          <w:lang w:eastAsia="ru-RU"/>
        </w:rPr>
        <w:tab/>
        <w:t>К-2</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0280091611Я</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К-4</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t>0280151611Я</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С-4</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0280311611А</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С-2 </w:t>
      </w:r>
      <w:r w:rsidRPr="00C92A20">
        <w:rPr>
          <w:rFonts w:ascii="Times New Roman" w:eastAsia="Times New Roman" w:hAnsi="Times New Roman" w:cs="Times New Roman"/>
          <w:sz w:val="28"/>
          <w:szCs w:val="28"/>
          <w:lang w:eastAsia="ru-RU"/>
        </w:rPr>
        <w:tab/>
        <w:t>500 м</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0280261811Я</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4 день -</w:t>
      </w:r>
      <w:r w:rsidRPr="00C92A20">
        <w:rPr>
          <w:rFonts w:ascii="Times New Roman" w:eastAsia="Times New Roman" w:hAnsi="Times New Roman" w:cs="Times New Roman"/>
          <w:sz w:val="28"/>
          <w:szCs w:val="28"/>
          <w:lang w:eastAsia="ru-RU"/>
        </w:rPr>
        <w:tab/>
        <w:t xml:space="preserve">утро – финальные заезды на дистанции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К-1</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0280031611Я</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К-2</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0280101611Я</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К-4</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0280161611Я</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С-1</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0280211611А</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С-2</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0280271611А</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С-4 </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ab/>
        <w:t>юноши                 0280321611А</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вечер – предварительные и полуфинальные заезды на дистанции</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К-1</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t>0280011611Я</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К-2</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0280081611Я</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С-1</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0280191611Я</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С-1</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0280191611Я</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 день -</w:t>
      </w:r>
      <w:r w:rsidRPr="00C92A20">
        <w:rPr>
          <w:rFonts w:ascii="Times New Roman" w:eastAsia="Times New Roman" w:hAnsi="Times New Roman" w:cs="Times New Roman"/>
          <w:sz w:val="28"/>
          <w:szCs w:val="28"/>
          <w:lang w:eastAsia="ru-RU"/>
        </w:rPr>
        <w:tab/>
        <w:t xml:space="preserve">утро – финальные заезды на дистанции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500 м</w:t>
        </w:r>
      </w:smartTag>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К-1</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0280021611Я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К-2</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0280091611Я</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К-4</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t>0280151611Я</w:t>
      </w:r>
    </w:p>
    <w:p w:rsidR="00C92A20" w:rsidRPr="00C92A20" w:rsidRDefault="00C92A20" w:rsidP="00C92A20">
      <w:pPr>
        <w:widowControl w:val="0"/>
        <w:spacing w:after="0" w:line="240" w:lineRule="auto"/>
        <w:ind w:left="130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С-4</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0280311611А</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вечер – финальные заезды на дистанции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К-1</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t>0280011611Я</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К-2</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0280081611Я</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С-1</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0280191611Я</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С-1</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0280191611Я</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 день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13.7.    </w:t>
      </w:r>
      <w:r w:rsidRPr="00C92A20">
        <w:rPr>
          <w:rFonts w:ascii="Times New Roman" w:eastAsia="Times New Roman" w:hAnsi="Times New Roman" w:cs="Times New Roman"/>
          <w:noProof/>
          <w:sz w:val="28"/>
          <w:szCs w:val="28"/>
          <w:lang w:eastAsia="ru-RU"/>
        </w:rPr>
        <w:t xml:space="preserve">Личное первенство определяется в каждой спортивной дисциплине.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13.8. К месту проведения соревнований лодки доставляют участвующие организации.</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13.9. Общекомандный зачет в первенстве среди субъектов Российской Федерации определяется по наибольшей сумме очков, начисленных за места, занятые всеми спортсменами данного субъекта по таблице 1 (согласно Приложению № 5).</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13.10. В случае равенства очков у двух</w:t>
      </w:r>
      <w:r w:rsidRPr="00C92A20">
        <w:rPr>
          <w:rFonts w:ascii="Times New Roman" w:eastAsia="Times New Roman" w:hAnsi="Times New Roman" w:cs="Times New Roman"/>
          <w:smallCaps/>
          <w:sz w:val="28"/>
          <w:szCs w:val="28"/>
          <w:lang w:eastAsia="ru-RU"/>
        </w:rPr>
        <w:t xml:space="preserve"> </w:t>
      </w:r>
      <w:r w:rsidRPr="00C92A20">
        <w:rPr>
          <w:rFonts w:ascii="Times New Roman" w:eastAsia="Times New Roman" w:hAnsi="Times New Roman" w:cs="Times New Roman"/>
          <w:sz w:val="28"/>
          <w:szCs w:val="28"/>
          <w:lang w:eastAsia="ru-RU"/>
        </w:rPr>
        <w:t>и более команд преимущество имеет команда, занявшая большее количество призовых мест в отдельных спортивных дисциплинах.</w:t>
      </w:r>
    </w:p>
    <w:p w:rsidR="00C92A20" w:rsidRPr="00C92A20" w:rsidRDefault="00C92A20" w:rsidP="00C92A20">
      <w:pPr>
        <w:widowControl w:val="0"/>
        <w:spacing w:after="0" w:line="240" w:lineRule="auto"/>
        <w:jc w:val="center"/>
        <w:rPr>
          <w:rFonts w:ascii="Times New Roman" w:eastAsia="Times New Roman" w:hAnsi="Times New Roman" w:cs="Times New Roman"/>
          <w:bCs/>
          <w:sz w:val="28"/>
          <w:szCs w:val="28"/>
          <w:lang w:eastAsia="ru-RU"/>
        </w:rPr>
      </w:pPr>
    </w:p>
    <w:p w:rsidR="00C92A20" w:rsidRPr="00C92A20" w:rsidRDefault="00C92A20" w:rsidP="00C92A20">
      <w:pPr>
        <w:widowControl w:val="0"/>
        <w:spacing w:after="0" w:line="240" w:lineRule="auto"/>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14. ГРЕБНОЙ СЛАЛОМ (0930001611Я)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14.1.</w:t>
      </w:r>
      <w:r w:rsidRPr="00C92A20">
        <w:rPr>
          <w:rFonts w:ascii="Times New Roman" w:eastAsia="Times New Roman" w:hAnsi="Times New Roman" w:cs="Times New Roman"/>
          <w:sz w:val="28"/>
          <w:szCs w:val="28"/>
          <w:lang w:eastAsia="ru-RU"/>
        </w:rPr>
        <w:tab/>
        <w:t>В соревнованиях принимают участие спортсмены 14-17 лет (1998-2000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14.2.</w:t>
      </w:r>
      <w:r w:rsidRPr="00C92A20">
        <w:rPr>
          <w:rFonts w:ascii="Times New Roman" w:eastAsia="Times New Roman" w:hAnsi="Times New Roman" w:cs="Times New Roman"/>
          <w:sz w:val="28"/>
          <w:szCs w:val="28"/>
          <w:lang w:eastAsia="ru-RU"/>
        </w:rPr>
        <w:tab/>
        <w:t xml:space="preserve">Состав сборной команды до 14 человек, в том числе до 12 спортсменов (до 8 юношей и до 4 девушек), до 2 тренеров (в том числе 1 руководитель </w:t>
      </w:r>
      <w:r w:rsidRPr="00C92A20">
        <w:rPr>
          <w:rFonts w:ascii="Times New Roman" w:eastAsia="Times New Roman" w:hAnsi="Times New Roman" w:cs="Times New Roman"/>
          <w:sz w:val="28"/>
          <w:szCs w:val="28"/>
          <w:lang w:eastAsia="ru-RU"/>
        </w:rPr>
        <w:lastRenderedPageBreak/>
        <w:t>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14.3.</w:t>
      </w:r>
      <w:r w:rsidRPr="00C92A20">
        <w:rPr>
          <w:rFonts w:ascii="Times New Roman" w:eastAsia="Times New Roman" w:hAnsi="Times New Roman" w:cs="Times New Roman"/>
          <w:sz w:val="28"/>
          <w:szCs w:val="28"/>
          <w:lang w:eastAsia="ru-RU"/>
        </w:rPr>
        <w:tab/>
        <w:t>Общее количество участников на III этапе до 252 человек, в том числе до 231 спортсмена, до 42 руководителей команд и тренеров.</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Сборная команда субъекта Российской Федерации имеет право заявить для участия: в индивидуальных гонках спортивных дисциплин К-1, С-2, С-1 не более двух лодок, в командной гонке – не более одной команды.</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Каждый спортсмен имеет право выступать в неограниченном количестве спортивных дисциплин.</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Экипажи и команды, составленные из спортсменов от разных субъектов, не допускаются.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Наличие защитного шлема и спасательного жилета обязательно.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14.4. К III этапу Спартакиады допускаются сборные команды субъектов Российской Федерации, определенные совместным решением главной судейской коллегии Спартакиады и Федерации гребного слалома России на основании результатов, показанных на всероссийских соревнованиях сезонов 2014-2015 годов, в том числе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w:t>
      </w:r>
    </w:p>
    <w:p w:rsidR="00C92A20" w:rsidRPr="00C92A20" w:rsidRDefault="00C92A20" w:rsidP="00C92A20">
      <w:pPr>
        <w:widowControl w:val="0"/>
        <w:tabs>
          <w:tab w:val="left" w:pos="851"/>
        </w:tabs>
        <w:spacing w:after="0" w:line="240" w:lineRule="auto"/>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14.5.</w:t>
      </w:r>
      <w:r w:rsidRPr="00C92A20">
        <w:rPr>
          <w:rFonts w:ascii="Times New Roman" w:eastAsia="Times New Roman" w:hAnsi="Times New Roman" w:cs="Times New Roman"/>
          <w:sz w:val="28"/>
          <w:szCs w:val="28"/>
          <w:lang w:eastAsia="ru-RU"/>
        </w:rPr>
        <w:tab/>
        <w:t xml:space="preserve">Программа соревнований на </w:t>
      </w:r>
      <w:r w:rsidRPr="00C92A20">
        <w:rPr>
          <w:rFonts w:ascii="Times New Roman" w:eastAsia="Times New Roman" w:hAnsi="Times New Roman" w:cs="Times New Roman"/>
          <w:sz w:val="28"/>
          <w:szCs w:val="28"/>
          <w:lang w:val="en-US" w:eastAsia="x-none"/>
        </w:rPr>
        <w:t>III</w:t>
      </w:r>
      <w:r w:rsidRPr="00C92A20">
        <w:rPr>
          <w:rFonts w:ascii="Times New Roman" w:eastAsia="Times New Roman" w:hAnsi="Times New Roman" w:cs="Times New Roman"/>
          <w:sz w:val="28"/>
          <w:szCs w:val="28"/>
          <w:lang w:eastAsia="ru-RU"/>
        </w:rPr>
        <w:t xml:space="preserve"> этапе:</w:t>
      </w:r>
    </w:p>
    <w:p w:rsidR="00C92A20" w:rsidRPr="00C92A20" w:rsidRDefault="00C92A20" w:rsidP="00C92A20">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день –</w:t>
      </w:r>
      <w:r w:rsidRPr="00C92A20">
        <w:rPr>
          <w:rFonts w:ascii="Times New Roman" w:eastAsia="Times New Roman" w:hAnsi="Times New Roman" w:cs="Times New Roman"/>
          <w:sz w:val="28"/>
          <w:szCs w:val="28"/>
          <w:lang w:eastAsia="x-none"/>
        </w:rPr>
        <w:t xml:space="preserve"> </w:t>
      </w:r>
      <w:r w:rsidRPr="00C92A20">
        <w:rPr>
          <w:rFonts w:ascii="Times New Roman" w:eastAsia="Times New Roman" w:hAnsi="Times New Roman" w:cs="Times New Roman"/>
          <w:sz w:val="28"/>
          <w:szCs w:val="28"/>
          <w:lang w:eastAsia="ru-RU"/>
        </w:rPr>
        <w:t>день приезда, комиссия по допуску участников, семинар судей и</w:t>
      </w:r>
    </w:p>
    <w:p w:rsidR="00C92A20" w:rsidRPr="00C92A20" w:rsidRDefault="00C92A20" w:rsidP="00C92A20">
      <w:pPr>
        <w:widowControl w:val="0"/>
        <w:tabs>
          <w:tab w:val="left" w:pos="851"/>
        </w:tabs>
        <w:spacing w:after="0" w:line="240" w:lineRule="auto"/>
        <w:ind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тренеров, </w:t>
      </w:r>
      <w:r w:rsidRPr="00C92A20">
        <w:rPr>
          <w:rFonts w:ascii="Times New Roman" w:eastAsia="Times New Roman" w:hAnsi="Times New Roman" w:cs="Times New Roman"/>
          <w:sz w:val="28"/>
          <w:szCs w:val="28"/>
          <w:lang w:eastAsia="x-none"/>
        </w:rPr>
        <w:t xml:space="preserve">официальные тренировки, </w:t>
      </w:r>
      <w:r w:rsidRPr="00C92A20">
        <w:rPr>
          <w:rFonts w:ascii="Times New Roman" w:eastAsia="Times New Roman" w:hAnsi="Times New Roman" w:cs="Times New Roman"/>
          <w:sz w:val="28"/>
          <w:szCs w:val="28"/>
          <w:lang w:eastAsia="ru-RU"/>
        </w:rPr>
        <w:t xml:space="preserve">показательный заезд, </w:t>
      </w:r>
    </w:p>
    <w:p w:rsidR="00C92A20" w:rsidRPr="00C92A20" w:rsidRDefault="00C92A20" w:rsidP="00C92A20">
      <w:pPr>
        <w:widowControl w:val="0"/>
        <w:tabs>
          <w:tab w:val="left" w:pos="851"/>
        </w:tabs>
        <w:spacing w:after="0" w:line="240" w:lineRule="auto"/>
        <w:ind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утверждение трассы;</w:t>
      </w:r>
    </w:p>
    <w:p w:rsidR="00C92A20" w:rsidRPr="00C92A20" w:rsidRDefault="00C92A20" w:rsidP="00C92A20">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день –</w:t>
      </w:r>
      <w:r w:rsidRPr="00C92A20">
        <w:rPr>
          <w:rFonts w:ascii="Times New Roman" w:eastAsia="Times New Roman" w:hAnsi="Times New Roman" w:cs="Times New Roman"/>
          <w:sz w:val="28"/>
          <w:szCs w:val="28"/>
          <w:lang w:eastAsia="x-none"/>
        </w:rPr>
        <w:t xml:space="preserve"> </w:t>
      </w:r>
      <w:r w:rsidRPr="00C92A20">
        <w:rPr>
          <w:rFonts w:ascii="Times New Roman" w:eastAsia="Times New Roman" w:hAnsi="Times New Roman" w:cs="Times New Roman"/>
          <w:sz w:val="28"/>
          <w:szCs w:val="28"/>
          <w:lang w:eastAsia="ru-RU"/>
        </w:rPr>
        <w:t>индивидуальные гонки:</w:t>
      </w:r>
      <w:r w:rsidRPr="00C92A20">
        <w:rPr>
          <w:rFonts w:ascii="Times New Roman" w:eastAsia="Times New Roman" w:hAnsi="Times New Roman" w:cs="Times New Roman"/>
          <w:sz w:val="28"/>
          <w:szCs w:val="28"/>
          <w:lang w:eastAsia="x-none"/>
        </w:rPr>
        <w:t xml:space="preserve"> </w:t>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ru-RU"/>
        </w:rPr>
        <w:t>слалом К-1</w:t>
      </w:r>
      <w:r w:rsidRPr="00C92A20">
        <w:rPr>
          <w:rFonts w:ascii="Times New Roman" w:eastAsia="Times New Roman" w:hAnsi="Times New Roman" w:cs="Times New Roman"/>
          <w:sz w:val="28"/>
          <w:szCs w:val="28"/>
          <w:lang w:eastAsia="x-none"/>
        </w:rPr>
        <w:t xml:space="preserve"> </w:t>
      </w:r>
      <w:r w:rsidRPr="00C92A20">
        <w:rPr>
          <w:rFonts w:ascii="Times New Roman" w:eastAsia="Times New Roman" w:hAnsi="Times New Roman" w:cs="Times New Roman"/>
          <w:sz w:val="28"/>
          <w:szCs w:val="28"/>
          <w:lang w:eastAsia="ru-RU"/>
        </w:rPr>
        <w:t>юноши</w:t>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ru-RU"/>
        </w:rPr>
        <w:t>0280341611Я</w:t>
      </w:r>
    </w:p>
    <w:p w:rsidR="00C92A20" w:rsidRPr="00C92A20" w:rsidRDefault="00C92A20" w:rsidP="00C92A20">
      <w:pPr>
        <w:widowControl w:val="0"/>
        <w:tabs>
          <w:tab w:val="left" w:pos="851"/>
        </w:tabs>
        <w:spacing w:after="0" w:line="240" w:lineRule="auto"/>
        <w:ind w:firstLine="851"/>
        <w:jc w:val="both"/>
        <w:rPr>
          <w:rFonts w:ascii="Times New Roman" w:eastAsia="Times New Roman" w:hAnsi="Times New Roman" w:cs="Times New Roman"/>
          <w:sz w:val="28"/>
          <w:szCs w:val="28"/>
          <w:lang w:eastAsia="x-none"/>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ru-RU"/>
        </w:rPr>
        <w:t>слалом С-1</w:t>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t>0280351611Я</w:t>
      </w:r>
    </w:p>
    <w:p w:rsidR="00C92A20" w:rsidRPr="00C92A20" w:rsidRDefault="00C92A20" w:rsidP="00C92A20">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ru-RU"/>
        </w:rPr>
        <w:t>слалом С-2</w:t>
      </w:r>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t>0280361611А</w:t>
      </w:r>
    </w:p>
    <w:p w:rsidR="00C92A20" w:rsidRPr="00C92A20" w:rsidRDefault="00C92A20" w:rsidP="00C92A20">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 день –</w:t>
      </w:r>
      <w:r w:rsidRPr="00C92A20">
        <w:rPr>
          <w:rFonts w:ascii="Times New Roman" w:eastAsia="Times New Roman" w:hAnsi="Times New Roman" w:cs="Times New Roman"/>
          <w:sz w:val="28"/>
          <w:szCs w:val="28"/>
          <w:lang w:eastAsia="x-none"/>
        </w:rPr>
        <w:t xml:space="preserve"> </w:t>
      </w:r>
      <w:r w:rsidRPr="00C92A20">
        <w:rPr>
          <w:rFonts w:ascii="Times New Roman" w:eastAsia="Times New Roman" w:hAnsi="Times New Roman" w:cs="Times New Roman"/>
          <w:sz w:val="28"/>
          <w:szCs w:val="28"/>
          <w:lang w:eastAsia="ru-RU"/>
        </w:rPr>
        <w:t>индивидуальные гонки:</w:t>
      </w:r>
      <w:r w:rsidRPr="00C92A20">
        <w:rPr>
          <w:rFonts w:ascii="Times New Roman" w:eastAsia="Times New Roman" w:hAnsi="Times New Roman" w:cs="Times New Roman"/>
          <w:sz w:val="28"/>
          <w:szCs w:val="28"/>
          <w:lang w:eastAsia="x-none"/>
        </w:rPr>
        <w:t xml:space="preserve"> </w:t>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ru-RU"/>
        </w:rPr>
        <w:t>слалом К-1</w:t>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t xml:space="preserve">0280341611Я </w:t>
      </w:r>
    </w:p>
    <w:p w:rsidR="00C92A20" w:rsidRPr="00C92A20" w:rsidRDefault="00C92A20" w:rsidP="00C92A20">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ru-RU"/>
        </w:rPr>
        <w:t>слалом С-1</w:t>
      </w:r>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t>0280351611Я</w:t>
      </w:r>
    </w:p>
    <w:p w:rsidR="00C92A20" w:rsidRPr="00C92A20" w:rsidRDefault="00C92A20" w:rsidP="00C92A20">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x-none"/>
        </w:rPr>
        <w:t xml:space="preserve">       </w:t>
      </w:r>
      <w:r w:rsidRPr="00C92A20">
        <w:rPr>
          <w:rFonts w:ascii="Times New Roman" w:eastAsia="Times New Roman" w:hAnsi="Times New Roman" w:cs="Times New Roman"/>
          <w:sz w:val="28"/>
          <w:szCs w:val="28"/>
          <w:lang w:eastAsia="ru-RU"/>
        </w:rPr>
        <w:t>командные гонки:</w:t>
      </w:r>
      <w:r w:rsidRPr="00C92A20">
        <w:rPr>
          <w:rFonts w:ascii="Times New Roman" w:eastAsia="Times New Roman" w:hAnsi="Times New Roman" w:cs="Times New Roman"/>
          <w:sz w:val="28"/>
          <w:szCs w:val="28"/>
          <w:lang w:eastAsia="x-none"/>
        </w:rPr>
        <w:tab/>
        <w:t xml:space="preserve">        </w:t>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ru-RU"/>
        </w:rPr>
        <w:t>слалом 3хК-1</w:t>
      </w:r>
      <w:r w:rsidRPr="00C92A20">
        <w:rPr>
          <w:rFonts w:ascii="Times New Roman" w:eastAsia="Times New Roman" w:hAnsi="Times New Roman" w:cs="Times New Roman"/>
          <w:sz w:val="28"/>
          <w:szCs w:val="28"/>
          <w:lang w:eastAsia="x-none"/>
        </w:rPr>
        <w:t xml:space="preserve"> ю</w:t>
      </w:r>
      <w:r w:rsidRPr="00C92A20">
        <w:rPr>
          <w:rFonts w:ascii="Times New Roman" w:eastAsia="Times New Roman" w:hAnsi="Times New Roman" w:cs="Times New Roman"/>
          <w:sz w:val="28"/>
          <w:szCs w:val="28"/>
          <w:lang w:eastAsia="ru-RU"/>
        </w:rPr>
        <w:t>ноши</w:t>
      </w:r>
      <w:r w:rsidRPr="00C92A20">
        <w:rPr>
          <w:rFonts w:ascii="Times New Roman" w:eastAsia="Times New Roman" w:hAnsi="Times New Roman" w:cs="Times New Roman"/>
          <w:sz w:val="28"/>
          <w:szCs w:val="28"/>
          <w:lang w:eastAsia="ru-RU"/>
        </w:rPr>
        <w:tab/>
        <w:t>0280371811Я</w:t>
      </w:r>
    </w:p>
    <w:p w:rsidR="00C92A20" w:rsidRPr="00C92A20" w:rsidRDefault="00C92A20" w:rsidP="00C92A20">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ru-RU"/>
        </w:rPr>
        <w:t>слалом 3хС-1</w:t>
      </w:r>
      <w:r w:rsidRPr="00C92A20">
        <w:rPr>
          <w:rFonts w:ascii="Times New Roman" w:eastAsia="Times New Roman" w:hAnsi="Times New Roman" w:cs="Times New Roman"/>
          <w:sz w:val="28"/>
          <w:szCs w:val="28"/>
          <w:lang w:eastAsia="x-none"/>
        </w:rPr>
        <w:t xml:space="preserve"> девушки</w:t>
      </w:r>
      <w:r w:rsidRPr="00C92A20">
        <w:rPr>
          <w:rFonts w:ascii="Times New Roman" w:eastAsia="Times New Roman" w:hAnsi="Times New Roman" w:cs="Times New Roman"/>
          <w:sz w:val="28"/>
          <w:szCs w:val="28"/>
          <w:lang w:eastAsia="ru-RU"/>
        </w:rPr>
        <w:tab/>
        <w:t>0280381811А</w:t>
      </w:r>
    </w:p>
    <w:p w:rsidR="00C92A20" w:rsidRPr="00C92A20" w:rsidRDefault="00C92A20" w:rsidP="00C92A20">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 день –</w:t>
      </w:r>
      <w:r w:rsidRPr="00C92A20">
        <w:rPr>
          <w:rFonts w:ascii="Times New Roman" w:eastAsia="Times New Roman" w:hAnsi="Times New Roman" w:cs="Times New Roman"/>
          <w:sz w:val="28"/>
          <w:szCs w:val="28"/>
          <w:lang w:eastAsia="x-none"/>
        </w:rPr>
        <w:t xml:space="preserve"> </w:t>
      </w:r>
      <w:r w:rsidRPr="00C92A20">
        <w:rPr>
          <w:rFonts w:ascii="Times New Roman" w:eastAsia="Times New Roman" w:hAnsi="Times New Roman" w:cs="Times New Roman"/>
          <w:sz w:val="28"/>
          <w:szCs w:val="28"/>
          <w:lang w:eastAsia="ru-RU"/>
        </w:rPr>
        <w:t>командные гонки</w:t>
      </w:r>
      <w:r w:rsidRPr="00C92A20">
        <w:rPr>
          <w:rFonts w:ascii="Times New Roman" w:eastAsia="Times New Roman" w:hAnsi="Times New Roman" w:cs="Times New Roman"/>
          <w:sz w:val="28"/>
          <w:szCs w:val="28"/>
          <w:lang w:eastAsia="x-none"/>
        </w:rPr>
        <w:t>:</w:t>
      </w:r>
      <w:r w:rsidRPr="00C92A20">
        <w:rPr>
          <w:rFonts w:ascii="Times New Roman" w:eastAsia="Times New Roman" w:hAnsi="Times New Roman" w:cs="Times New Roman"/>
          <w:sz w:val="28"/>
          <w:szCs w:val="28"/>
          <w:lang w:eastAsia="x-none"/>
        </w:rPr>
        <w:tab/>
        <w:t xml:space="preserve">        </w:t>
      </w:r>
      <w:r w:rsidRPr="00C92A20">
        <w:rPr>
          <w:rFonts w:ascii="Times New Roman" w:eastAsia="Times New Roman" w:hAnsi="Times New Roman" w:cs="Times New Roman"/>
          <w:sz w:val="28"/>
          <w:szCs w:val="28"/>
          <w:lang w:eastAsia="x-none"/>
        </w:rPr>
        <w:tab/>
      </w:r>
      <w:r w:rsidRPr="00C92A20">
        <w:rPr>
          <w:rFonts w:ascii="Times New Roman" w:eastAsia="Times New Roman" w:hAnsi="Times New Roman" w:cs="Times New Roman"/>
          <w:sz w:val="28"/>
          <w:szCs w:val="28"/>
          <w:lang w:eastAsia="ru-RU"/>
        </w:rPr>
        <w:t>слалом 3хС-2</w:t>
      </w:r>
      <w:r w:rsidRPr="00C92A20">
        <w:rPr>
          <w:rFonts w:ascii="Times New Roman" w:eastAsia="Times New Roman" w:hAnsi="Times New Roman" w:cs="Times New Roman"/>
          <w:sz w:val="28"/>
          <w:szCs w:val="28"/>
          <w:lang w:eastAsia="x-none"/>
        </w:rPr>
        <w:t xml:space="preserve"> </w:t>
      </w:r>
      <w:r w:rsidRPr="00C92A20">
        <w:rPr>
          <w:rFonts w:ascii="Times New Roman" w:eastAsia="Times New Roman" w:hAnsi="Times New Roman" w:cs="Times New Roman"/>
          <w:sz w:val="28"/>
          <w:szCs w:val="28"/>
          <w:lang w:eastAsia="ru-RU"/>
        </w:rPr>
        <w:t>юноши</w:t>
      </w:r>
      <w:r w:rsidRPr="00C92A20">
        <w:rPr>
          <w:rFonts w:ascii="Times New Roman" w:eastAsia="Times New Roman" w:hAnsi="Times New Roman" w:cs="Times New Roman"/>
          <w:sz w:val="28"/>
          <w:szCs w:val="28"/>
          <w:lang w:eastAsia="ru-RU"/>
        </w:rPr>
        <w:tab/>
        <w:t>0280391811А</w:t>
      </w:r>
    </w:p>
    <w:p w:rsidR="00C92A20" w:rsidRPr="00C92A20" w:rsidRDefault="00C92A20" w:rsidP="00C92A20">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слалом 3хК-1</w:t>
      </w:r>
      <w:r w:rsidRPr="00C92A20">
        <w:rPr>
          <w:rFonts w:ascii="Times New Roman" w:eastAsia="Times New Roman" w:hAnsi="Times New Roman" w:cs="Times New Roman"/>
          <w:sz w:val="28"/>
          <w:szCs w:val="28"/>
          <w:lang w:eastAsia="x-none"/>
        </w:rPr>
        <w:t xml:space="preserve"> </w:t>
      </w:r>
      <w:r w:rsidRPr="00C92A20">
        <w:rPr>
          <w:rFonts w:ascii="Times New Roman" w:eastAsia="Times New Roman" w:hAnsi="Times New Roman" w:cs="Times New Roman"/>
          <w:sz w:val="28"/>
          <w:szCs w:val="28"/>
          <w:lang w:eastAsia="ru-RU"/>
        </w:rPr>
        <w:t>девушки</w:t>
      </w:r>
      <w:r w:rsidRPr="00C92A20">
        <w:rPr>
          <w:rFonts w:ascii="Times New Roman" w:eastAsia="Times New Roman" w:hAnsi="Times New Roman" w:cs="Times New Roman"/>
          <w:sz w:val="28"/>
          <w:szCs w:val="28"/>
          <w:lang w:eastAsia="ru-RU"/>
        </w:rPr>
        <w:tab/>
        <w:t>0280371811Я</w:t>
      </w:r>
    </w:p>
    <w:p w:rsidR="00C92A20" w:rsidRPr="00C92A20" w:rsidRDefault="00C92A20" w:rsidP="00C92A20">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слалом 3хС-1</w:t>
      </w:r>
      <w:r w:rsidRPr="00C92A20">
        <w:rPr>
          <w:rFonts w:ascii="Times New Roman" w:eastAsia="Times New Roman" w:hAnsi="Times New Roman" w:cs="Times New Roman"/>
          <w:sz w:val="28"/>
          <w:szCs w:val="28"/>
          <w:lang w:eastAsia="x-none"/>
        </w:rPr>
        <w:t xml:space="preserve"> юноши</w:t>
      </w:r>
      <w:r w:rsidRPr="00C92A20">
        <w:rPr>
          <w:rFonts w:ascii="Times New Roman" w:eastAsia="Times New Roman" w:hAnsi="Times New Roman" w:cs="Times New Roman"/>
          <w:sz w:val="28"/>
          <w:szCs w:val="28"/>
          <w:lang w:eastAsia="ru-RU"/>
        </w:rPr>
        <w:tab/>
        <w:t>0280381811А</w:t>
      </w:r>
    </w:p>
    <w:p w:rsidR="00C92A20" w:rsidRPr="00C92A20" w:rsidRDefault="00C92A20" w:rsidP="00C92A20">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 день –</w:t>
      </w:r>
      <w:r w:rsidRPr="00C92A20">
        <w:rPr>
          <w:rFonts w:ascii="Times New Roman" w:eastAsia="Times New Roman" w:hAnsi="Times New Roman" w:cs="Times New Roman"/>
          <w:sz w:val="28"/>
          <w:szCs w:val="28"/>
          <w:lang w:eastAsia="x-none"/>
        </w:rPr>
        <w:t xml:space="preserve"> </w:t>
      </w:r>
      <w:r w:rsidRPr="00C92A20">
        <w:rPr>
          <w:rFonts w:ascii="Times New Roman" w:eastAsia="Times New Roman" w:hAnsi="Times New Roman" w:cs="Times New Roman"/>
          <w:sz w:val="28"/>
          <w:szCs w:val="28"/>
          <w:lang w:eastAsia="ru-RU"/>
        </w:rPr>
        <w:t>день отъезда.</w:t>
      </w:r>
    </w:p>
    <w:p w:rsidR="00C92A20" w:rsidRPr="00C92A20" w:rsidRDefault="00C92A20" w:rsidP="00C92A20">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14.6.</w:t>
      </w:r>
      <w:r w:rsidRPr="00C92A20">
        <w:rPr>
          <w:rFonts w:ascii="Times New Roman" w:eastAsia="Times New Roman" w:hAnsi="Times New Roman" w:cs="Times New Roman"/>
          <w:sz w:val="28"/>
          <w:szCs w:val="28"/>
          <w:lang w:eastAsia="ru-RU"/>
        </w:rPr>
        <w:tab/>
        <w:t xml:space="preserve">В индивидуальных и командных гонках спортсмены стартуют без перерыва между попытками и категориями, порядок старта в двух попытках </w:t>
      </w:r>
      <w:r w:rsidRPr="00C92A20">
        <w:rPr>
          <w:rFonts w:ascii="Times New Roman" w:eastAsia="Times New Roman" w:hAnsi="Times New Roman" w:cs="Times New Roman"/>
          <w:sz w:val="28"/>
          <w:szCs w:val="28"/>
          <w:lang w:eastAsia="ru-RU"/>
        </w:rPr>
        <w:lastRenderedPageBreak/>
        <w:t xml:space="preserve">– одинаковый, стартовый   интервал   между   участниками   в   индивидуальных гонках – 1 минута, </w:t>
      </w:r>
    </w:p>
    <w:p w:rsidR="00C92A20" w:rsidRPr="00C92A20" w:rsidRDefault="00C92A20" w:rsidP="00C92A20">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 командных гонках – 2 минуты.</w:t>
      </w:r>
    </w:p>
    <w:p w:rsidR="00C92A20" w:rsidRPr="00C92A20" w:rsidRDefault="00C92A20" w:rsidP="00C92A20">
      <w:pPr>
        <w:widowControl w:val="0"/>
        <w:tabs>
          <w:tab w:val="left" w:pos="851"/>
        </w:tabs>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14.7.</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x-none"/>
        </w:rPr>
        <w:t>Командный</w:t>
      </w:r>
      <w:r w:rsidRPr="00C92A20">
        <w:rPr>
          <w:rFonts w:ascii="Times New Roman" w:eastAsia="Times New Roman" w:hAnsi="Times New Roman" w:cs="Times New Roman"/>
          <w:sz w:val="28"/>
          <w:szCs w:val="28"/>
          <w:lang w:eastAsia="ru-RU"/>
        </w:rPr>
        <w:t xml:space="preserve"> зачет в первенстве среди субъектов Российской Федерации определяется по наибольшей сумме очков, набранных всеми спортсменами в индивидуальных гонках и в командных гонках.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Очки начисляются по прилагаемой таблице для индивидуальных гонок по строке «Индив.», для командных гонок – по строке «Команда».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909"/>
        <w:gridCol w:w="910"/>
        <w:gridCol w:w="910"/>
        <w:gridCol w:w="910"/>
        <w:gridCol w:w="910"/>
        <w:gridCol w:w="910"/>
        <w:gridCol w:w="910"/>
        <w:gridCol w:w="907"/>
        <w:gridCol w:w="910"/>
        <w:gridCol w:w="910"/>
      </w:tblGrid>
      <w:tr w:rsidR="00C92A20" w:rsidRPr="00C92A20" w:rsidTr="00F07B78">
        <w:tc>
          <w:tcPr>
            <w:tcW w:w="1384" w:type="dxa"/>
          </w:tcPr>
          <w:p w:rsidR="00C92A20" w:rsidRPr="00C92A20" w:rsidRDefault="00C92A20" w:rsidP="00C92A20">
            <w:pPr>
              <w:widowControl w:val="0"/>
              <w:spacing w:after="0" w:line="240" w:lineRule="auto"/>
              <w:ind w:left="-57" w:right="-57" w:firstLine="5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Место</w:t>
            </w:r>
          </w:p>
        </w:tc>
        <w:tc>
          <w:tcPr>
            <w:tcW w:w="909"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w:t>
            </w:r>
          </w:p>
        </w:tc>
        <w:tc>
          <w:tcPr>
            <w:tcW w:w="907" w:type="dxa"/>
            <w:vAlign w:val="center"/>
          </w:tcPr>
          <w:p w:rsidR="00C92A20" w:rsidRPr="00C92A20" w:rsidRDefault="00C92A20" w:rsidP="00C92A20">
            <w:pPr>
              <w:widowControl w:val="0"/>
              <w:spacing w:after="0" w:line="240" w:lineRule="auto"/>
              <w:ind w:hanging="61"/>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w:t>
            </w:r>
          </w:p>
        </w:tc>
      </w:tr>
      <w:tr w:rsidR="00C92A20" w:rsidRPr="00C92A20" w:rsidTr="00F07B78">
        <w:tc>
          <w:tcPr>
            <w:tcW w:w="1384" w:type="dxa"/>
          </w:tcPr>
          <w:p w:rsidR="00C92A20" w:rsidRPr="00C92A20" w:rsidRDefault="00C92A20" w:rsidP="00C92A20">
            <w:pPr>
              <w:widowControl w:val="0"/>
              <w:spacing w:after="0" w:line="240" w:lineRule="auto"/>
              <w:ind w:firstLine="5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Индив.</w:t>
            </w:r>
          </w:p>
        </w:tc>
        <w:tc>
          <w:tcPr>
            <w:tcW w:w="909"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55</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49</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44</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39</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35</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31</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27</w:t>
            </w:r>
          </w:p>
        </w:tc>
        <w:tc>
          <w:tcPr>
            <w:tcW w:w="907" w:type="dxa"/>
            <w:vAlign w:val="center"/>
          </w:tcPr>
          <w:p w:rsidR="00C92A20" w:rsidRPr="00C92A20" w:rsidRDefault="00C92A20" w:rsidP="00C92A20">
            <w:pPr>
              <w:widowControl w:val="0"/>
              <w:spacing w:after="0" w:line="240" w:lineRule="auto"/>
              <w:ind w:hanging="61"/>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24</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21</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18</w:t>
            </w:r>
          </w:p>
        </w:tc>
      </w:tr>
      <w:tr w:rsidR="00C92A20" w:rsidRPr="00C92A20" w:rsidTr="00F07B78">
        <w:tc>
          <w:tcPr>
            <w:tcW w:w="1384" w:type="dxa"/>
          </w:tcPr>
          <w:p w:rsidR="00C92A20" w:rsidRPr="00C92A20" w:rsidRDefault="00C92A20" w:rsidP="00C92A20">
            <w:pPr>
              <w:widowControl w:val="0"/>
              <w:spacing w:after="0" w:line="240" w:lineRule="auto"/>
              <w:ind w:firstLine="5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Команда</w:t>
            </w:r>
          </w:p>
        </w:tc>
        <w:tc>
          <w:tcPr>
            <w:tcW w:w="909"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37</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33</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29</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26</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23</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21</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18</w:t>
            </w:r>
          </w:p>
        </w:tc>
        <w:tc>
          <w:tcPr>
            <w:tcW w:w="907" w:type="dxa"/>
            <w:vAlign w:val="center"/>
          </w:tcPr>
          <w:p w:rsidR="00C92A20" w:rsidRPr="00C92A20" w:rsidRDefault="00C92A20" w:rsidP="00C92A20">
            <w:pPr>
              <w:widowControl w:val="0"/>
              <w:spacing w:after="0" w:line="240" w:lineRule="auto"/>
              <w:ind w:hanging="61"/>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16</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14</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w:t>
            </w:r>
          </w:p>
        </w:tc>
      </w:tr>
      <w:tr w:rsidR="00C92A20" w:rsidRPr="00C92A20" w:rsidTr="00F07B78">
        <w:tc>
          <w:tcPr>
            <w:tcW w:w="1384" w:type="dxa"/>
          </w:tcPr>
          <w:p w:rsidR="00C92A20" w:rsidRPr="00C92A20" w:rsidRDefault="00C92A20" w:rsidP="00C92A20">
            <w:pPr>
              <w:widowControl w:val="0"/>
              <w:spacing w:after="0" w:line="240" w:lineRule="auto"/>
              <w:ind w:left="-57" w:right="-57" w:firstLine="5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Место</w:t>
            </w:r>
          </w:p>
        </w:tc>
        <w:tc>
          <w:tcPr>
            <w:tcW w:w="909"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11</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14</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15</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16</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17</w:t>
            </w:r>
          </w:p>
        </w:tc>
        <w:tc>
          <w:tcPr>
            <w:tcW w:w="907" w:type="dxa"/>
            <w:vAlign w:val="center"/>
          </w:tcPr>
          <w:p w:rsidR="00C92A20" w:rsidRPr="00C92A20" w:rsidRDefault="00C92A20" w:rsidP="00C92A20">
            <w:pPr>
              <w:widowControl w:val="0"/>
              <w:spacing w:after="0" w:line="240" w:lineRule="auto"/>
              <w:ind w:hanging="61"/>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18</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20</w:t>
            </w:r>
          </w:p>
        </w:tc>
      </w:tr>
      <w:tr w:rsidR="00C92A20" w:rsidRPr="00C92A20" w:rsidTr="00F07B78">
        <w:tc>
          <w:tcPr>
            <w:tcW w:w="1384" w:type="dxa"/>
          </w:tcPr>
          <w:p w:rsidR="00C92A20" w:rsidRPr="00C92A20" w:rsidRDefault="00C92A20" w:rsidP="00C92A20">
            <w:pPr>
              <w:widowControl w:val="0"/>
              <w:spacing w:after="0" w:line="240" w:lineRule="auto"/>
              <w:ind w:firstLine="5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Индив.</w:t>
            </w:r>
          </w:p>
        </w:tc>
        <w:tc>
          <w:tcPr>
            <w:tcW w:w="909"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15</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11</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w:t>
            </w:r>
          </w:p>
        </w:tc>
        <w:tc>
          <w:tcPr>
            <w:tcW w:w="907" w:type="dxa"/>
            <w:vAlign w:val="center"/>
          </w:tcPr>
          <w:p w:rsidR="00C92A20" w:rsidRPr="00C92A20" w:rsidRDefault="00C92A20" w:rsidP="00C92A20">
            <w:pPr>
              <w:widowControl w:val="0"/>
              <w:spacing w:after="0" w:line="240" w:lineRule="auto"/>
              <w:ind w:hanging="61"/>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w:t>
            </w:r>
          </w:p>
        </w:tc>
      </w:tr>
      <w:tr w:rsidR="00C92A20" w:rsidRPr="00C92A20" w:rsidTr="00F07B78">
        <w:tc>
          <w:tcPr>
            <w:tcW w:w="1384" w:type="dxa"/>
          </w:tcPr>
          <w:p w:rsidR="00C92A20" w:rsidRPr="00C92A20" w:rsidRDefault="00C92A20" w:rsidP="00C92A20">
            <w:pPr>
              <w:widowControl w:val="0"/>
              <w:spacing w:after="0" w:line="240" w:lineRule="auto"/>
              <w:ind w:firstLine="5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Команда</w:t>
            </w:r>
          </w:p>
        </w:tc>
        <w:tc>
          <w:tcPr>
            <w:tcW w:w="909"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w:t>
            </w:r>
          </w:p>
        </w:tc>
        <w:tc>
          <w:tcPr>
            <w:tcW w:w="907" w:type="dxa"/>
            <w:vAlign w:val="center"/>
          </w:tcPr>
          <w:p w:rsidR="00C92A20" w:rsidRPr="00C92A20" w:rsidRDefault="00C92A20" w:rsidP="00C92A20">
            <w:pPr>
              <w:widowControl w:val="0"/>
              <w:spacing w:after="0" w:line="240" w:lineRule="auto"/>
              <w:ind w:hanging="61"/>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w:t>
            </w:r>
          </w:p>
        </w:tc>
        <w:tc>
          <w:tcPr>
            <w:tcW w:w="910" w:type="dxa"/>
            <w:vAlign w:val="center"/>
          </w:tcPr>
          <w:p w:rsidR="00C92A20" w:rsidRPr="00C92A20" w:rsidRDefault="00C92A20" w:rsidP="00C92A20">
            <w:pPr>
              <w:widowControl w:val="0"/>
              <w:spacing w:after="0" w:line="240" w:lineRule="auto"/>
              <w:jc w:val="center"/>
              <w:rPr>
                <w:rFonts w:ascii="Times New Roman" w:eastAsia="Times New Roman" w:hAnsi="Times New Roman" w:cs="Times New Roman"/>
                <w:sz w:val="28"/>
                <w:szCs w:val="28"/>
                <w:lang w:eastAsia="ru-RU"/>
              </w:rPr>
            </w:pPr>
          </w:p>
        </w:tc>
      </w:tr>
    </w:tbl>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Экипаж (команда), занявшая место ниже отмеченного знаком *, получает одно очко.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14.8.</w:t>
      </w:r>
      <w:r w:rsidRPr="00C92A20">
        <w:rPr>
          <w:rFonts w:ascii="Times New Roman" w:eastAsia="Times New Roman" w:hAnsi="Times New Roman" w:cs="Times New Roman"/>
          <w:sz w:val="28"/>
          <w:szCs w:val="28"/>
          <w:lang w:eastAsia="ru-RU"/>
        </w:rPr>
        <w:tab/>
        <w:t>При равенстве очков у двух и более команд, преимущество отдается команде, имеющей наибольшее количество первых, вторых и т.д. мест.</w:t>
      </w:r>
    </w:p>
    <w:p w:rsidR="00C92A20" w:rsidRPr="00C92A20" w:rsidRDefault="00C92A20" w:rsidP="00C92A20">
      <w:pPr>
        <w:keepNext/>
        <w:widowControl w:val="0"/>
        <w:spacing w:after="0" w:line="240" w:lineRule="auto"/>
        <w:ind w:left="720"/>
        <w:jc w:val="both"/>
        <w:outlineLvl w:val="1"/>
        <w:rPr>
          <w:rFonts w:ascii="Times New Roman" w:eastAsia="Times New Roman" w:hAnsi="Times New Roman" w:cs="Times New Roman"/>
          <w:b/>
          <w:caps/>
          <w:sz w:val="28"/>
          <w:szCs w:val="28"/>
          <w:lang w:eastAsia="ru-RU"/>
        </w:rPr>
      </w:pPr>
    </w:p>
    <w:p w:rsidR="00C92A20" w:rsidRPr="00C92A20" w:rsidRDefault="00C92A20" w:rsidP="00C92A20">
      <w:pPr>
        <w:keepNext/>
        <w:widowControl w:val="0"/>
        <w:numPr>
          <w:ilvl w:val="0"/>
          <w:numId w:val="13"/>
        </w:numPr>
        <w:spacing w:after="0" w:line="240" w:lineRule="auto"/>
        <w:jc w:val="center"/>
        <w:outlineLvl w:val="1"/>
        <w:rPr>
          <w:rFonts w:ascii="Times New Roman" w:eastAsia="Times New Roman" w:hAnsi="Times New Roman" w:cs="Times New Roman"/>
          <w:b/>
          <w:caps/>
          <w:sz w:val="28"/>
          <w:szCs w:val="28"/>
          <w:lang w:eastAsia="ru-RU"/>
        </w:rPr>
      </w:pPr>
      <w:r w:rsidRPr="00C92A20">
        <w:rPr>
          <w:rFonts w:ascii="Times New Roman" w:eastAsia="Times New Roman" w:hAnsi="Times New Roman" w:cs="Times New Roman"/>
          <w:b/>
          <w:caps/>
          <w:sz w:val="28"/>
          <w:szCs w:val="28"/>
          <w:lang w:eastAsia="ru-RU"/>
        </w:rPr>
        <w:t xml:space="preserve"> ГРЕБНОЙ СПОРТ (0270001611Я)</w:t>
      </w:r>
    </w:p>
    <w:p w:rsidR="00C92A20" w:rsidRPr="00C92A20" w:rsidRDefault="00C92A20" w:rsidP="00C92A20">
      <w:pPr>
        <w:keepNext/>
        <w:widowControl w:val="0"/>
        <w:spacing w:after="0" w:line="240" w:lineRule="auto"/>
        <w:ind w:left="3261"/>
        <w:outlineLvl w:val="1"/>
        <w:rPr>
          <w:rFonts w:ascii="Times New Roman" w:eastAsia="Times New Roman" w:hAnsi="Times New Roman" w:cs="Times New Roman"/>
          <w:b/>
          <w:caps/>
          <w:sz w:val="28"/>
          <w:szCs w:val="28"/>
          <w:lang w:eastAsia="ru-RU"/>
        </w:rPr>
      </w:pPr>
      <w:r w:rsidRPr="00C92A20">
        <w:rPr>
          <w:rFonts w:ascii="Times New Roman" w:eastAsia="Times New Roman" w:hAnsi="Times New Roman" w:cs="Times New Roman"/>
          <w:b/>
          <w:caps/>
          <w:sz w:val="28"/>
          <w:szCs w:val="28"/>
          <w:lang w:eastAsia="ru-RU"/>
        </w:rPr>
        <w:t>(</w:t>
      </w:r>
      <w:r w:rsidRPr="00C92A20">
        <w:rPr>
          <w:rFonts w:ascii="Times New Roman" w:eastAsia="Times New Roman" w:hAnsi="Times New Roman" w:cs="Times New Roman"/>
          <w:b/>
          <w:sz w:val="28"/>
          <w:szCs w:val="28"/>
          <w:lang w:eastAsia="ru-RU"/>
        </w:rPr>
        <w:t>академическая гребля) -</w:t>
      </w:r>
      <w:r w:rsidRPr="00C92A20">
        <w:rPr>
          <w:rFonts w:ascii="Times New Roman" w:eastAsia="Times New Roman" w:hAnsi="Times New Roman" w:cs="Times New Roman"/>
          <w:b/>
          <w:caps/>
          <w:sz w:val="28"/>
          <w:szCs w:val="28"/>
          <w:lang w:eastAsia="ru-RU"/>
        </w:rPr>
        <w:t xml:space="preserve">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15.1.</w:t>
      </w:r>
      <w:r w:rsidRPr="00C92A20">
        <w:rPr>
          <w:rFonts w:ascii="Times New Roman" w:eastAsia="Times New Roman" w:hAnsi="Times New Roman" w:cs="Times New Roman"/>
          <w:sz w:val="28"/>
          <w:szCs w:val="28"/>
          <w:lang w:eastAsia="ru-RU"/>
        </w:rPr>
        <w:tab/>
        <w:t>Соревнования проводятся среди спортсменов 15-17 лет (1998-2000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15.2.</w:t>
      </w:r>
      <w:r w:rsidRPr="00C92A20">
        <w:rPr>
          <w:rFonts w:ascii="Times New Roman" w:eastAsia="Times New Roman" w:hAnsi="Times New Roman" w:cs="Times New Roman"/>
          <w:sz w:val="28"/>
          <w:szCs w:val="28"/>
          <w:lang w:eastAsia="ru-RU"/>
        </w:rPr>
        <w:tab/>
        <w:t>Состав сборной команды субъекта Российской Федерации до 33 человека, в том числе до 28 спортсменов (до 15 юношей и до 13 девушек), до 5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От каждого субъекта допускаются не более двух экипажей в следующих классах: одиночка, двойка без рулевого у девушек и юношей, и не более одного экипажа в остальных видах программы.</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При неполном составе команды количество тренеров определяется в соотношении: один тренер на парную женскую группу, один - на парную мужскую группу, один - распашную женскую и один - распашную мужскую.</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15.3.   Общее количество участников на III этапе до 420 человек, в том числе до 345 спортсменов, до 75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Экипажи, укомплектованные спортсменами разных субъектов, не допускаются.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15.4. Количественная квота участников III этапа по субъектам Российской Федерации будет устанавливаться совместным решением главной судейской коллегии Спартакиады и Федерацией гребного спорта России по итогам участия и результатам спортсменов этой возрастной группы, показанным на официальных соревнованиях 2014 и 2015 годов, в том числе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15.5.</w:t>
      </w:r>
      <w:r w:rsidRPr="00C92A20">
        <w:rPr>
          <w:rFonts w:ascii="Times New Roman" w:eastAsia="Times New Roman" w:hAnsi="Times New Roman" w:cs="Times New Roman"/>
          <w:sz w:val="28"/>
          <w:szCs w:val="28"/>
          <w:lang w:eastAsia="ru-RU"/>
        </w:rPr>
        <w:tab/>
        <w:t>Соревнования проводятся в следующих классах судов:</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 одиночка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0270011611Я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двойка парная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0270031611Я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двойка без рулевого</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0270051611Я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четверка парная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0270081611Я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четверка без рулевого</w:t>
      </w: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0270101611Я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четверка с рулевым</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0270121611А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 восьмерка с рулевым</w:t>
      </w: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0270131611Я</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15.6.</w:t>
      </w:r>
      <w:r w:rsidRPr="00C92A20">
        <w:rPr>
          <w:rFonts w:ascii="Times New Roman" w:eastAsia="Times New Roman" w:hAnsi="Times New Roman" w:cs="Times New Roman"/>
          <w:sz w:val="28"/>
          <w:szCs w:val="28"/>
          <w:lang w:eastAsia="ru-RU"/>
        </w:rPr>
        <w:tab/>
        <w:t>Программа соревнований:</w:t>
      </w:r>
    </w:p>
    <w:p w:rsidR="00C92A20" w:rsidRPr="00C92A20" w:rsidRDefault="00C92A20" w:rsidP="00C92A20">
      <w:pPr>
        <w:widowControl w:val="0"/>
        <w:spacing w:after="0" w:line="240" w:lineRule="auto"/>
        <w:ind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день -</w:t>
      </w:r>
      <w:r w:rsidRPr="00C92A20">
        <w:rPr>
          <w:rFonts w:ascii="Times New Roman" w:eastAsia="Times New Roman" w:hAnsi="Times New Roman" w:cs="Times New Roman"/>
          <w:sz w:val="28"/>
          <w:szCs w:val="28"/>
          <w:lang w:eastAsia="ru-RU"/>
        </w:rPr>
        <w:tab/>
        <w:t xml:space="preserve">день приезда, комиссия по допуску участников, </w:t>
      </w:r>
    </w:p>
    <w:p w:rsidR="00C92A20" w:rsidRPr="00C92A20" w:rsidRDefault="00C92A20" w:rsidP="00C92A20">
      <w:pPr>
        <w:widowControl w:val="0"/>
        <w:spacing w:after="0" w:line="240" w:lineRule="auto"/>
        <w:ind w:left="2160" w:right="55"/>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семинар судей, официальные тренировки участников, контрольные старты;</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день -</w:t>
      </w:r>
      <w:r w:rsidRPr="00C92A20">
        <w:rPr>
          <w:rFonts w:ascii="Times New Roman" w:eastAsia="Times New Roman" w:hAnsi="Times New Roman" w:cs="Times New Roman"/>
          <w:sz w:val="28"/>
          <w:szCs w:val="28"/>
          <w:lang w:eastAsia="ru-RU"/>
        </w:rPr>
        <w:tab/>
        <w:t>предварительные и отборочные заезды:</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юноши  </w:t>
      </w:r>
      <w:r w:rsidRPr="00C92A20">
        <w:rPr>
          <w:rFonts w:ascii="Times New Roman" w:eastAsia="Times New Roman" w:hAnsi="Times New Roman" w:cs="Times New Roman"/>
          <w:sz w:val="28"/>
          <w:szCs w:val="28"/>
          <w:lang w:eastAsia="ru-RU"/>
        </w:rPr>
        <w:tab/>
        <w:t>1х, 2х, 4-, 4+,</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девушки  </w:t>
      </w:r>
      <w:r w:rsidRPr="00C92A20">
        <w:rPr>
          <w:rFonts w:ascii="Times New Roman" w:eastAsia="Times New Roman" w:hAnsi="Times New Roman" w:cs="Times New Roman"/>
          <w:sz w:val="28"/>
          <w:szCs w:val="28"/>
          <w:lang w:eastAsia="ru-RU"/>
        </w:rPr>
        <w:tab/>
        <w:t xml:space="preserve">4х, 8+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 день -</w:t>
      </w:r>
      <w:r w:rsidRPr="00C92A20">
        <w:rPr>
          <w:rFonts w:ascii="Times New Roman" w:eastAsia="Times New Roman" w:hAnsi="Times New Roman" w:cs="Times New Roman"/>
          <w:sz w:val="28"/>
          <w:szCs w:val="28"/>
          <w:lang w:eastAsia="ru-RU"/>
        </w:rPr>
        <w:tab/>
        <w:t xml:space="preserve">полуфинальные и финальные заезды: </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юноши  </w:t>
      </w:r>
      <w:r w:rsidRPr="00C92A20">
        <w:rPr>
          <w:rFonts w:ascii="Times New Roman" w:eastAsia="Times New Roman" w:hAnsi="Times New Roman" w:cs="Times New Roman"/>
          <w:sz w:val="28"/>
          <w:szCs w:val="28"/>
          <w:lang w:eastAsia="ru-RU"/>
        </w:rPr>
        <w:tab/>
        <w:t>1х, 2х, 4-, 4+,</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девушки  </w:t>
      </w:r>
      <w:r w:rsidRPr="00C92A20">
        <w:rPr>
          <w:rFonts w:ascii="Times New Roman" w:eastAsia="Times New Roman" w:hAnsi="Times New Roman" w:cs="Times New Roman"/>
          <w:sz w:val="28"/>
          <w:szCs w:val="28"/>
          <w:lang w:eastAsia="ru-RU"/>
        </w:rPr>
        <w:tab/>
        <w:t xml:space="preserve">4х, 8+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 день - </w:t>
      </w:r>
      <w:r w:rsidRPr="00C92A20">
        <w:rPr>
          <w:rFonts w:ascii="Times New Roman" w:eastAsia="Times New Roman" w:hAnsi="Times New Roman" w:cs="Times New Roman"/>
          <w:sz w:val="28"/>
          <w:szCs w:val="28"/>
          <w:lang w:eastAsia="ru-RU"/>
        </w:rPr>
        <w:tab/>
        <w:t>резервный день;</w:t>
      </w:r>
      <w:r w:rsidRPr="00C92A20">
        <w:rPr>
          <w:rFonts w:ascii="Times New Roman" w:eastAsia="Times New Roman" w:hAnsi="Times New Roman" w:cs="Times New Roman"/>
          <w:sz w:val="28"/>
          <w:szCs w:val="28"/>
          <w:lang w:eastAsia="ru-RU"/>
        </w:rPr>
        <w:tab/>
        <w:t xml:space="preserve">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 день -</w:t>
      </w:r>
      <w:r w:rsidRPr="00C92A20">
        <w:rPr>
          <w:rFonts w:ascii="Times New Roman" w:eastAsia="Times New Roman" w:hAnsi="Times New Roman" w:cs="Times New Roman"/>
          <w:sz w:val="28"/>
          <w:szCs w:val="28"/>
          <w:lang w:eastAsia="ru-RU"/>
        </w:rPr>
        <w:tab/>
        <w:t>предварительные и отборочные заезды:</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девушки  </w:t>
      </w:r>
      <w:r w:rsidRPr="00C92A20">
        <w:rPr>
          <w:rFonts w:ascii="Times New Roman" w:eastAsia="Times New Roman" w:hAnsi="Times New Roman" w:cs="Times New Roman"/>
          <w:sz w:val="28"/>
          <w:szCs w:val="28"/>
          <w:lang w:eastAsia="ru-RU"/>
        </w:rPr>
        <w:tab/>
        <w:t xml:space="preserve">1х, 2-, 2х, 4- </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юноши  </w:t>
      </w:r>
      <w:r w:rsidRPr="00C92A20">
        <w:rPr>
          <w:rFonts w:ascii="Times New Roman" w:eastAsia="Times New Roman" w:hAnsi="Times New Roman" w:cs="Times New Roman"/>
          <w:sz w:val="28"/>
          <w:szCs w:val="28"/>
          <w:lang w:eastAsia="ru-RU"/>
        </w:rPr>
        <w:tab/>
        <w:t>2-, 4х, 8+,</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 день -</w:t>
      </w:r>
      <w:r w:rsidRPr="00C92A20">
        <w:rPr>
          <w:rFonts w:ascii="Times New Roman" w:eastAsia="Times New Roman" w:hAnsi="Times New Roman" w:cs="Times New Roman"/>
          <w:sz w:val="28"/>
          <w:szCs w:val="28"/>
          <w:lang w:eastAsia="ru-RU"/>
        </w:rPr>
        <w:tab/>
        <w:t>полуфинальные и финальные заезды:</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девушки  </w:t>
      </w:r>
      <w:r w:rsidRPr="00C92A20">
        <w:rPr>
          <w:rFonts w:ascii="Times New Roman" w:eastAsia="Times New Roman" w:hAnsi="Times New Roman" w:cs="Times New Roman"/>
          <w:sz w:val="28"/>
          <w:szCs w:val="28"/>
          <w:lang w:eastAsia="ru-RU"/>
        </w:rPr>
        <w:tab/>
        <w:t xml:space="preserve">1х, 2-, 2х, 4- </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юноши  </w:t>
      </w:r>
      <w:r w:rsidRPr="00C92A20">
        <w:rPr>
          <w:rFonts w:ascii="Times New Roman" w:eastAsia="Times New Roman" w:hAnsi="Times New Roman" w:cs="Times New Roman"/>
          <w:sz w:val="28"/>
          <w:szCs w:val="28"/>
          <w:lang w:eastAsia="ru-RU"/>
        </w:rPr>
        <w:tab/>
        <w:t>2-, 4х, 8+,</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 день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15.7.</w:t>
      </w:r>
      <w:r w:rsidRPr="00C92A20">
        <w:rPr>
          <w:rFonts w:ascii="Times New Roman" w:eastAsia="Times New Roman" w:hAnsi="Times New Roman" w:cs="Times New Roman"/>
          <w:sz w:val="28"/>
          <w:szCs w:val="28"/>
          <w:lang w:eastAsia="ru-RU"/>
        </w:rPr>
        <w:tab/>
        <w:t xml:space="preserve">Во всех видах программы соревнования проводятся на дистанции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1000 м</w:t>
        </w:r>
      </w:smartTag>
      <w:r w:rsidRPr="00C92A20">
        <w:rPr>
          <w:rFonts w:ascii="Times New Roman" w:eastAsia="Times New Roman" w:hAnsi="Times New Roman" w:cs="Times New Roman"/>
          <w:sz w:val="28"/>
          <w:szCs w:val="28"/>
          <w:lang w:eastAsia="ru-RU"/>
        </w:rPr>
        <w:t>.</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В каждом виде программы, кроме одиночек у юношей и </w:t>
      </w:r>
      <w:r w:rsidRPr="00C92A20">
        <w:rPr>
          <w:rFonts w:ascii="Times New Roman" w:eastAsia="Times New Roman" w:hAnsi="Times New Roman" w:cs="Times New Roman"/>
          <w:strike/>
          <w:sz w:val="28"/>
          <w:szCs w:val="28"/>
          <w:lang w:eastAsia="ru-RU"/>
        </w:rPr>
        <w:t>у</w:t>
      </w:r>
      <w:r w:rsidRPr="00C92A20">
        <w:rPr>
          <w:rFonts w:ascii="Times New Roman" w:eastAsia="Times New Roman" w:hAnsi="Times New Roman" w:cs="Times New Roman"/>
          <w:sz w:val="28"/>
          <w:szCs w:val="28"/>
          <w:lang w:eastAsia="ru-RU"/>
        </w:rPr>
        <w:t xml:space="preserve"> девушек, проводятся два финала («большой» и «малый»), в одиночках проводится финал В.</w:t>
      </w:r>
    </w:p>
    <w:p w:rsidR="00C92A20" w:rsidRPr="00C92A20" w:rsidRDefault="00C92A20" w:rsidP="00C92A20">
      <w:pPr>
        <w:spacing w:after="0" w:line="240" w:lineRule="auto"/>
        <w:ind w:firstLine="708"/>
        <w:jc w:val="both"/>
        <w:rPr>
          <w:rFonts w:ascii="Times New Roman" w:eastAsia="Times New Roman" w:hAnsi="Times New Roman" w:cs="Times New Roman"/>
          <w:sz w:val="28"/>
          <w:szCs w:val="28"/>
          <w:lang w:eastAsia="x-none"/>
        </w:rPr>
      </w:pPr>
      <w:r w:rsidRPr="00C92A20">
        <w:rPr>
          <w:rFonts w:ascii="Times New Roman" w:eastAsia="Times New Roman" w:hAnsi="Times New Roman" w:cs="Times New Roman"/>
          <w:sz w:val="28"/>
          <w:szCs w:val="28"/>
          <w:lang w:eastAsia="x-none"/>
        </w:rPr>
        <w:t>Очки за места</w:t>
      </w:r>
      <w:r w:rsidRPr="00C92A20">
        <w:rPr>
          <w:rFonts w:ascii="Times New Roman" w:eastAsia="Times New Roman" w:hAnsi="Times New Roman" w:cs="Times New Roman"/>
          <w:sz w:val="28"/>
          <w:szCs w:val="28"/>
          <w:lang w:val="x-none" w:eastAsia="x-none"/>
        </w:rPr>
        <w:t xml:space="preserve"> с 13</w:t>
      </w:r>
      <w:r w:rsidRPr="00C92A20">
        <w:rPr>
          <w:rFonts w:ascii="Times New Roman" w:eastAsia="Times New Roman" w:hAnsi="Times New Roman" w:cs="Times New Roman"/>
          <w:sz w:val="28"/>
          <w:szCs w:val="28"/>
          <w:lang w:eastAsia="x-none"/>
        </w:rPr>
        <w:t xml:space="preserve"> места</w:t>
      </w:r>
      <w:r w:rsidRPr="00C92A20">
        <w:rPr>
          <w:rFonts w:ascii="Times New Roman" w:eastAsia="Times New Roman" w:hAnsi="Times New Roman" w:cs="Times New Roman"/>
          <w:sz w:val="28"/>
          <w:szCs w:val="28"/>
          <w:lang w:val="x-none" w:eastAsia="x-none"/>
        </w:rPr>
        <w:t xml:space="preserve"> и далее</w:t>
      </w:r>
      <w:r w:rsidRPr="00C92A20">
        <w:rPr>
          <w:rFonts w:ascii="Times New Roman" w:eastAsia="Times New Roman" w:hAnsi="Times New Roman" w:cs="Times New Roman"/>
          <w:sz w:val="28"/>
          <w:szCs w:val="28"/>
          <w:lang w:eastAsia="x-none"/>
        </w:rPr>
        <w:t>, кроме одиночек и двоек без рулевого,</w:t>
      </w:r>
      <w:r w:rsidRPr="00C92A20">
        <w:rPr>
          <w:rFonts w:ascii="Times New Roman" w:eastAsia="Times New Roman" w:hAnsi="Times New Roman" w:cs="Times New Roman"/>
          <w:sz w:val="28"/>
          <w:szCs w:val="28"/>
          <w:lang w:val="x-none" w:eastAsia="x-none"/>
        </w:rPr>
        <w:t xml:space="preserve"> определяются по местам в полуфинальных заездах, при равных местах – по времени.</w:t>
      </w:r>
    </w:p>
    <w:p w:rsidR="00C92A20" w:rsidRPr="00C92A20" w:rsidRDefault="00C92A20" w:rsidP="00C92A20">
      <w:pPr>
        <w:spacing w:after="0" w:line="240" w:lineRule="auto"/>
        <w:ind w:firstLine="708"/>
        <w:jc w:val="both"/>
        <w:rPr>
          <w:rFonts w:ascii="Courier New" w:eastAsia="Times New Roman" w:hAnsi="Courier New" w:cs="Times New Roman"/>
          <w:sz w:val="28"/>
          <w:szCs w:val="28"/>
          <w:lang w:eastAsia="x-none"/>
        </w:rPr>
      </w:pPr>
      <w:r w:rsidRPr="00C92A20">
        <w:rPr>
          <w:rFonts w:ascii="Times New Roman" w:eastAsia="Times New Roman" w:hAnsi="Times New Roman" w:cs="Times New Roman"/>
          <w:sz w:val="28"/>
          <w:szCs w:val="28"/>
          <w:lang w:val="x-none" w:eastAsia="x-none"/>
        </w:rPr>
        <w:t xml:space="preserve">В случае </w:t>
      </w:r>
      <w:r w:rsidRPr="00C92A20">
        <w:rPr>
          <w:rFonts w:ascii="Times New Roman" w:eastAsia="Times New Roman" w:hAnsi="Times New Roman" w:cs="Times New Roman"/>
          <w:sz w:val="28"/>
          <w:szCs w:val="28"/>
          <w:lang w:eastAsia="x-none"/>
        </w:rPr>
        <w:t xml:space="preserve">если </w:t>
      </w:r>
      <w:r w:rsidRPr="00C92A20">
        <w:rPr>
          <w:rFonts w:ascii="Times New Roman" w:eastAsia="Times New Roman" w:hAnsi="Times New Roman" w:cs="Times New Roman"/>
          <w:sz w:val="28"/>
          <w:szCs w:val="28"/>
          <w:lang w:val="x-none" w:eastAsia="x-none"/>
        </w:rPr>
        <w:t>заявленный экипаж был дисквалифицирован, то это</w:t>
      </w:r>
      <w:r w:rsidRPr="00C92A20">
        <w:rPr>
          <w:rFonts w:ascii="Times New Roman" w:eastAsia="Times New Roman" w:hAnsi="Times New Roman" w:cs="Times New Roman"/>
          <w:sz w:val="28"/>
          <w:szCs w:val="28"/>
          <w:lang w:eastAsia="x-none"/>
        </w:rPr>
        <w:t>му экипаж очки командного зачета не присваиваются</w:t>
      </w:r>
      <w:r w:rsidRPr="00C92A20">
        <w:rPr>
          <w:rFonts w:ascii="Times New Roman" w:eastAsia="Times New Roman" w:hAnsi="Times New Roman" w:cs="Times New Roman"/>
          <w:sz w:val="28"/>
          <w:szCs w:val="28"/>
          <w:lang w:val="x-none" w:eastAsia="x-none"/>
        </w:rPr>
        <w:t>.</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15.8.</w:t>
      </w:r>
      <w:r w:rsidRPr="00C92A20">
        <w:rPr>
          <w:rFonts w:ascii="Times New Roman" w:eastAsia="Times New Roman" w:hAnsi="Times New Roman" w:cs="Times New Roman"/>
          <w:sz w:val="28"/>
          <w:szCs w:val="28"/>
          <w:lang w:eastAsia="ru-RU"/>
        </w:rPr>
        <w:tab/>
        <w:t xml:space="preserve">Общекомандный зачет в первенстве среди субъектов Российской Федерации определяется по наибольшей сумме очков, полученных за места, занятые всеми их экипажами по  таблице 1 (согласно Приложению № 5).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15.9.</w:t>
      </w:r>
      <w:r w:rsidRPr="00C92A20">
        <w:rPr>
          <w:rFonts w:ascii="Times New Roman" w:eastAsia="Times New Roman" w:hAnsi="Times New Roman" w:cs="Times New Roman"/>
          <w:sz w:val="28"/>
          <w:szCs w:val="28"/>
          <w:lang w:eastAsia="ru-RU"/>
        </w:rPr>
        <w:tab/>
        <w:t>В случае равенства очков у двух и более команд преимущество отдается команде, имеющей больше</w:t>
      </w:r>
      <w:r w:rsidRPr="00C92A20">
        <w:rPr>
          <w:rFonts w:ascii="Times New Roman" w:eastAsia="Times New Roman" w:hAnsi="Times New Roman" w:cs="Times New Roman"/>
          <w:noProof/>
          <w:sz w:val="28"/>
          <w:szCs w:val="28"/>
          <w:lang w:eastAsia="ru-RU"/>
        </w:rPr>
        <w:t xml:space="preserve"> первых, вторых,</w:t>
      </w:r>
      <w:r w:rsidRPr="00C92A20">
        <w:rPr>
          <w:rFonts w:ascii="Times New Roman" w:eastAsia="Times New Roman" w:hAnsi="Times New Roman" w:cs="Times New Roman"/>
          <w:sz w:val="28"/>
          <w:szCs w:val="28"/>
          <w:lang w:eastAsia="ru-RU"/>
        </w:rPr>
        <w:t xml:space="preserve"> третьих и т.д. мест в розыгрыше личного первенства.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lastRenderedPageBreak/>
        <w:t>16. ДЗЮДО (0350001611Я)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16.1.</w:t>
      </w:r>
      <w:r w:rsidRPr="00C92A20">
        <w:rPr>
          <w:rFonts w:ascii="Times New Roman" w:eastAsia="Times New Roman" w:hAnsi="Times New Roman" w:cs="Times New Roman"/>
          <w:sz w:val="28"/>
          <w:szCs w:val="28"/>
          <w:lang w:eastAsia="ru-RU"/>
        </w:rPr>
        <w:tab/>
        <w:t>Соревнования проводятся среди спортсменов 15-16 лет (1999-2000 годов рождения).</w:t>
      </w:r>
    </w:p>
    <w:p w:rsidR="00C92A20" w:rsidRPr="00C92A20" w:rsidRDefault="00C92A20" w:rsidP="00C92A2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16.2.</w:t>
      </w:r>
      <w:r w:rsidRPr="00C92A20">
        <w:rPr>
          <w:rFonts w:ascii="Times New Roman" w:eastAsia="Times New Roman" w:hAnsi="Times New Roman" w:cs="Times New Roman"/>
          <w:sz w:val="28"/>
          <w:szCs w:val="28"/>
          <w:lang w:eastAsia="ru-RU"/>
        </w:rPr>
        <w:tab/>
        <w:t xml:space="preserve">Состав сборной команды на II этапе до 20 человека, в том числе до 17 спортсменов (до 9 юношей и до 8 девушек), до 3 тренеров (в том числе 1 руководитель команды). </w:t>
      </w:r>
    </w:p>
    <w:p w:rsidR="00C92A20" w:rsidRPr="00C92A20" w:rsidRDefault="00C92A20" w:rsidP="00C92A2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16.3.</w:t>
      </w:r>
      <w:r w:rsidRPr="00C92A20">
        <w:rPr>
          <w:rFonts w:ascii="Times New Roman" w:eastAsia="Times New Roman" w:hAnsi="Times New Roman" w:cs="Times New Roman"/>
          <w:sz w:val="28"/>
          <w:szCs w:val="28"/>
          <w:lang w:eastAsia="ru-RU"/>
        </w:rPr>
        <w:tab/>
        <w:t>Общее количество участников на III этапе до 220 человек, в том числе до 170 спортсменов, до 50 тренеров.</w:t>
      </w:r>
    </w:p>
    <w:p w:rsidR="00C92A20" w:rsidRPr="00C92A20" w:rsidRDefault="00C92A20" w:rsidP="00C92A20">
      <w:pPr>
        <w:widowControl w:val="0"/>
        <w:tabs>
          <w:tab w:val="left" w:pos="709"/>
          <w:tab w:val="left" w:pos="851"/>
          <w:tab w:val="left" w:pos="993"/>
          <w:tab w:val="left" w:pos="6985"/>
        </w:tabs>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16.4. На II этапе командам разрешается заявлять в весовых категориях по два спортсмена.</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16.5.</w:t>
      </w:r>
      <w:r w:rsidRPr="00C92A20">
        <w:rPr>
          <w:rFonts w:ascii="Times New Roman" w:eastAsia="Times New Roman" w:hAnsi="Times New Roman" w:cs="Times New Roman"/>
          <w:noProof/>
          <w:sz w:val="28"/>
          <w:szCs w:val="28"/>
          <w:lang w:eastAsia="ru-RU"/>
        </w:rPr>
        <w:tab/>
        <w:t>К III этапу</w:t>
      </w:r>
      <w:r w:rsidRPr="00C92A20">
        <w:rPr>
          <w:rFonts w:ascii="Times New Roman" w:eastAsia="Times New Roman" w:hAnsi="Times New Roman" w:cs="Times New Roman"/>
          <w:sz w:val="28"/>
          <w:szCs w:val="28"/>
          <w:lang w:eastAsia="ru-RU"/>
        </w:rPr>
        <w:t xml:space="preserve"> Спартакиады допускаются</w:t>
      </w:r>
      <w:r w:rsidRPr="00C92A20">
        <w:rPr>
          <w:rFonts w:ascii="Times New Roman" w:eastAsia="Times New Roman" w:hAnsi="Times New Roman" w:cs="Times New Roman"/>
          <w:noProof/>
          <w:sz w:val="28"/>
          <w:szCs w:val="28"/>
          <w:lang w:eastAsia="ru-RU"/>
        </w:rPr>
        <w:t xml:space="preserve"> победители </w:t>
      </w:r>
      <w:r w:rsidRPr="00C92A20">
        <w:rPr>
          <w:rFonts w:ascii="Times New Roman" w:eastAsia="Times New Roman" w:hAnsi="Times New Roman" w:cs="Times New Roman"/>
          <w:noProof/>
          <w:sz w:val="28"/>
          <w:szCs w:val="28"/>
          <w:lang w:val="en-US" w:eastAsia="ru-RU"/>
        </w:rPr>
        <w:t>II</w:t>
      </w:r>
      <w:r w:rsidRPr="00C92A20">
        <w:rPr>
          <w:rFonts w:ascii="Times New Roman" w:eastAsia="Times New Roman" w:hAnsi="Times New Roman" w:cs="Times New Roman"/>
          <w:noProof/>
          <w:sz w:val="28"/>
          <w:szCs w:val="28"/>
          <w:lang w:eastAsia="ru-RU"/>
        </w:rPr>
        <w:t xml:space="preserve"> этапа во всех весовых категориях.</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sz w:val="28"/>
          <w:szCs w:val="28"/>
          <w:lang w:eastAsia="ru-RU"/>
        </w:rPr>
        <w:t>Сдваивание в весовых категориях не разрешается.</w:t>
      </w:r>
      <w:r w:rsidRPr="00C92A20">
        <w:rPr>
          <w:rFonts w:ascii="Times New Roman" w:eastAsia="Times New Roman" w:hAnsi="Times New Roman" w:cs="Times New Roman"/>
          <w:noProof/>
          <w:sz w:val="28"/>
          <w:szCs w:val="28"/>
          <w:lang w:eastAsia="ru-RU"/>
        </w:rPr>
        <w:tab/>
        <w:t xml:space="preserve">   </w:t>
      </w:r>
      <w:r w:rsidRPr="00C92A20">
        <w:rPr>
          <w:rFonts w:ascii="Times New Roman" w:eastAsia="Times New Roman" w:hAnsi="Times New Roman" w:cs="Times New Roman"/>
          <w:noProof/>
          <w:sz w:val="28"/>
          <w:szCs w:val="28"/>
          <w:lang w:eastAsia="ru-RU"/>
        </w:rPr>
        <w:tab/>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16.6.</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1 день -</w:t>
      </w:r>
      <w:r w:rsidRPr="00C92A20">
        <w:rPr>
          <w:rFonts w:ascii="Times New Roman" w:eastAsia="Times New Roman" w:hAnsi="Times New Roman" w:cs="Times New Roman"/>
          <w:sz w:val="28"/>
          <w:szCs w:val="28"/>
          <w:lang w:eastAsia="ru-RU"/>
        </w:rPr>
        <w:tab/>
        <w:t>день приезда, комиссия по допуску участников, семинар судей и тренеров</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2 день -</w:t>
      </w:r>
      <w:r w:rsidRPr="00C92A20">
        <w:rPr>
          <w:rFonts w:ascii="Times New Roman" w:eastAsia="Times New Roman" w:hAnsi="Times New Roman" w:cs="Times New Roman"/>
          <w:sz w:val="28"/>
          <w:szCs w:val="28"/>
          <w:lang w:eastAsia="ru-RU"/>
        </w:rPr>
        <w:tab/>
        <w:t>взвешивание, предварительные, полуфинальные и финальные поединки в весовых категориях:</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юноши </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46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0350031611Ю</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0350051611Ю</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55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0350071611Ю</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60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0350091611А</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66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0350111611А</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40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0350011611Д</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44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0350021611Д</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48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0350041611Б</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70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0350121611Б</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3 день - </w:t>
      </w:r>
      <w:r w:rsidRPr="00C92A20">
        <w:rPr>
          <w:rFonts w:ascii="Times New Roman" w:eastAsia="Times New Roman" w:hAnsi="Times New Roman" w:cs="Times New Roman"/>
          <w:sz w:val="28"/>
          <w:szCs w:val="28"/>
          <w:lang w:eastAsia="ru-RU"/>
        </w:rPr>
        <w:tab/>
        <w:t>взвешивание, предварительные, полуфинальные и финальные поединки в весовых категориях:</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юноши</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73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0350131611А</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81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0350161611А</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90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0350171611А</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свыше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90 кг</w:t>
        </w:r>
      </w:smartTag>
      <w:r w:rsidRPr="00C92A20">
        <w:rPr>
          <w:rFonts w:ascii="Times New Roman" w:eastAsia="Times New Roman" w:hAnsi="Times New Roman" w:cs="Times New Roman"/>
          <w:sz w:val="28"/>
          <w:szCs w:val="28"/>
          <w:lang w:eastAsia="ru-RU"/>
        </w:rPr>
        <w:tab/>
        <w:t>0350181611Ю</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52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0350061611Б</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57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0350081611Б</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63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0350101611Б</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свыше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70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0350341811Д</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4 день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16.7.</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sz w:val="28"/>
          <w:szCs w:val="28"/>
          <w:lang w:eastAsia="ru-RU"/>
        </w:rPr>
        <w:t>Соревнования проводятся по действующим правилам с утешением от полуфиналистов.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16.8.</w:t>
      </w:r>
      <w:r w:rsidRPr="00C92A20">
        <w:rPr>
          <w:rFonts w:ascii="Times New Roman" w:eastAsia="Times New Roman" w:hAnsi="Times New Roman" w:cs="Times New Roman"/>
          <w:sz w:val="28"/>
          <w:szCs w:val="28"/>
          <w:lang w:eastAsia="ru-RU"/>
        </w:rPr>
        <w:tab/>
        <w:t xml:space="preserve">Общекомандный зачет в первенстве среди субъектов Российской </w:t>
      </w:r>
      <w:r w:rsidRPr="00C92A20">
        <w:rPr>
          <w:rFonts w:ascii="Times New Roman" w:eastAsia="Times New Roman" w:hAnsi="Times New Roman" w:cs="Times New Roman"/>
          <w:sz w:val="28"/>
          <w:szCs w:val="28"/>
          <w:lang w:eastAsia="ru-RU"/>
        </w:rPr>
        <w:lastRenderedPageBreak/>
        <w:t>Федерации определяется по наибольшей сумме очков, набранных всеми участниками команды по таблице 3 (согласно Приложению № 5).</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16.9.</w:t>
      </w:r>
      <w:r w:rsidRPr="00C92A20">
        <w:rPr>
          <w:rFonts w:ascii="Times New Roman" w:eastAsia="Times New Roman" w:hAnsi="Times New Roman" w:cs="Times New Roman"/>
          <w:sz w:val="28"/>
          <w:szCs w:val="28"/>
          <w:lang w:eastAsia="ru-RU"/>
        </w:rPr>
        <w:tab/>
        <w:t>При равенстве очков у двух и более команд, преимущество отдается команде, имеющей наибольшее количество первых, вторых и т.д. мест.</w:t>
      </w: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17. КОННЫЙ СПОРТ (0150001611Я)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17.1.</w:t>
      </w:r>
      <w:r w:rsidRPr="00C92A20">
        <w:rPr>
          <w:rFonts w:ascii="Times New Roman" w:eastAsia="Times New Roman" w:hAnsi="Times New Roman" w:cs="Times New Roman"/>
          <w:sz w:val="28"/>
          <w:szCs w:val="28"/>
          <w:lang w:eastAsia="ru-RU"/>
        </w:rPr>
        <w:tab/>
        <w:t xml:space="preserve">Соревнования проводятся среди спортсменов 14-18 лет (1997-2001 годов рождения). </w:t>
      </w:r>
    </w:p>
    <w:p w:rsidR="00C92A20" w:rsidRPr="00C92A20" w:rsidRDefault="00C92A20" w:rsidP="00C92A20">
      <w:pPr>
        <w:widowControl w:val="0"/>
        <w:spacing w:after="0" w:line="240" w:lineRule="auto"/>
        <w:ind w:right="-3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19.2.  Общее количество участников на III этапе до 364 человека, в том числе до 168 спортсменов, до 196 тренеров, руководителей команд и других специалистов.</w:t>
      </w:r>
    </w:p>
    <w:p w:rsidR="00C92A20" w:rsidRPr="00C92A20" w:rsidRDefault="00C92A20" w:rsidP="00C92A20">
      <w:pPr>
        <w:widowControl w:val="0"/>
        <w:spacing w:after="0" w:line="240" w:lineRule="auto"/>
        <w:ind w:right="-3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19.3.</w:t>
      </w:r>
      <w:r w:rsidRPr="00C92A20">
        <w:rPr>
          <w:rFonts w:ascii="Times New Roman" w:eastAsia="Times New Roman" w:hAnsi="Times New Roman" w:cs="Times New Roman"/>
          <w:sz w:val="28"/>
          <w:szCs w:val="28"/>
          <w:lang w:eastAsia="ru-RU"/>
        </w:rPr>
        <w:tab/>
        <w:t xml:space="preserve">Максимальный состав сборной команды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до 26 человек, в том числе до 12 спортсменов (до 4 всадников в конкуре, до 4 всадников в выездке, до 4   всадников в троеборье), до 3 тренеров (по одному на дисциплину), один – руководитель команды, 1 ветмедицинский работник, до 9 человек обслуживающего персонала (на каждые 4 лошади – по три человека), до 12 голов лошадей (по одной на каждого спортсмена).</w:t>
      </w:r>
    </w:p>
    <w:p w:rsidR="00C92A20" w:rsidRPr="00C92A20" w:rsidRDefault="00C92A20" w:rsidP="00C92A20">
      <w:pPr>
        <w:widowControl w:val="0"/>
        <w:spacing w:after="0" w:line="240" w:lineRule="auto"/>
        <w:ind w:right="-3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Команды могут иметь неполный состав, при этом количество тренеров и обслуживающего персонала пропорционально количеству спортсменов.</w:t>
      </w:r>
    </w:p>
    <w:p w:rsidR="00C92A20" w:rsidRPr="00C92A20" w:rsidRDefault="00C92A20" w:rsidP="00C92A20">
      <w:pPr>
        <w:widowControl w:val="0"/>
        <w:spacing w:after="0" w:line="240" w:lineRule="auto"/>
        <w:ind w:right="-8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19.4.</w:t>
      </w:r>
      <w:r w:rsidRPr="00C92A20">
        <w:rPr>
          <w:rFonts w:ascii="Times New Roman" w:eastAsia="Times New Roman" w:hAnsi="Times New Roman" w:cs="Times New Roman"/>
          <w:sz w:val="28"/>
          <w:szCs w:val="28"/>
          <w:lang w:eastAsia="ru-RU"/>
        </w:rPr>
        <w:tab/>
        <w:t>Допускаются лошади не моложе 6 лет. Всадник может выступать только на одной лошади, запасные лошади не допускаются. Всадник может выступать только в одном виде программы.</w:t>
      </w:r>
    </w:p>
    <w:p w:rsidR="00C92A20" w:rsidRPr="00C92A20" w:rsidRDefault="00C92A20" w:rsidP="00C92A20">
      <w:pPr>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Участники соревнований должны иметь страховой полис спортсмена, членский билет Федерации конного спорта России (если есть), паспорт спортивной лошади ФКСР. Спортсменам, которым на день проведения соревнования не исполнилось 18 лет, требуется доверенность (заявление) на имя тренера (или руководителя команды) от родителей или законного опекуна на право действовать от их имени и разрешение на участие в соревнованиях по конному спорту, заверенное нотариально. </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Участники соревнований по троеборью должны иметь медицинскую карту установленного образца </w:t>
      </w:r>
      <w:r w:rsidRPr="00C92A20">
        <w:rPr>
          <w:rFonts w:ascii="Times New Roman" w:eastAsia="Times New Roman" w:hAnsi="Times New Roman" w:cs="Times New Roman"/>
          <w:sz w:val="28"/>
          <w:szCs w:val="28"/>
          <w:lang w:val="en-US" w:eastAsia="ru-RU"/>
        </w:rPr>
        <w:t>FEI</w:t>
      </w:r>
      <w:r w:rsidRPr="00C92A20">
        <w:rPr>
          <w:rFonts w:ascii="Times New Roman" w:eastAsia="Times New Roman" w:hAnsi="Times New Roman" w:cs="Times New Roman"/>
          <w:sz w:val="28"/>
          <w:szCs w:val="28"/>
          <w:lang w:eastAsia="ru-RU"/>
        </w:rPr>
        <w:t>. Первый экземпляр медицинской карты предоставляется в главную судейскую коллегию (ГСК) и хранится до окончания соревнований, второй – постоянно находится у участника соревнований и закрепляется на рукаве.</w:t>
      </w:r>
    </w:p>
    <w:p w:rsidR="00C92A20" w:rsidRPr="00C92A20" w:rsidRDefault="00C92A20" w:rsidP="00C92A20">
      <w:pPr>
        <w:widowControl w:val="0"/>
        <w:spacing w:after="0" w:line="240" w:lineRule="auto"/>
        <w:ind w:right="-8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19.5.</w:t>
      </w:r>
      <w:r w:rsidRPr="00C92A20">
        <w:rPr>
          <w:rFonts w:ascii="Times New Roman" w:eastAsia="Times New Roman" w:hAnsi="Times New Roman" w:cs="Times New Roman"/>
          <w:sz w:val="28"/>
          <w:szCs w:val="28"/>
          <w:lang w:eastAsia="ru-RU"/>
        </w:rPr>
        <w:tab/>
        <w:t xml:space="preserve">Ветеринарные требования к состоянию здоровья лошадей в соответствии с нормами действующего законодательства, обязательно наличие ветеринарного свидетельства установленного образца. </w:t>
      </w:r>
    </w:p>
    <w:p w:rsidR="00C92A20" w:rsidRPr="00C92A20" w:rsidRDefault="00C92A20" w:rsidP="00C92A20">
      <w:pPr>
        <w:widowControl w:val="0"/>
        <w:spacing w:after="0" w:line="240" w:lineRule="auto"/>
        <w:ind w:right="-8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19.6.</w:t>
      </w:r>
      <w:r w:rsidRPr="00C92A20">
        <w:rPr>
          <w:rFonts w:ascii="Times New Roman" w:eastAsia="Times New Roman" w:hAnsi="Times New Roman" w:cs="Times New Roman"/>
          <w:sz w:val="28"/>
          <w:szCs w:val="28"/>
          <w:lang w:eastAsia="ru-RU"/>
        </w:rPr>
        <w:tab/>
        <w:t>Принадлежность спортсмена к субъекту Российской Федерации не зависит от места регистрации владельца лошади – физического или юридического лица.</w:t>
      </w:r>
    </w:p>
    <w:p w:rsidR="00C92A20" w:rsidRPr="00C92A20" w:rsidRDefault="00C92A20" w:rsidP="00C92A20">
      <w:pPr>
        <w:widowControl w:val="0"/>
        <w:spacing w:after="0" w:line="240" w:lineRule="auto"/>
        <w:ind w:left="720" w:right="-87" w:hanging="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19.7.  Соревнования лично-командные, проводятся по следующим дисциплинам:</w:t>
      </w:r>
    </w:p>
    <w:p w:rsidR="00C92A20" w:rsidRPr="00C92A20" w:rsidRDefault="00C92A20" w:rsidP="00C92A20">
      <w:pPr>
        <w:widowControl w:val="0"/>
        <w:spacing w:after="0" w:line="240" w:lineRule="auto"/>
        <w:ind w:left="720" w:right="-87" w:hanging="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конкур</w:t>
      </w:r>
      <w:r w:rsidRPr="00C92A20">
        <w:rPr>
          <w:rFonts w:ascii="Times New Roman" w:eastAsia="Times New Roman" w:hAnsi="Times New Roman" w:cs="Times New Roman"/>
          <w:sz w:val="28"/>
          <w:szCs w:val="28"/>
          <w:lang w:eastAsia="ru-RU"/>
        </w:rPr>
        <w:tab/>
        <w:t>личные соревнования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0150031611Я</w:t>
      </w:r>
    </w:p>
    <w:p w:rsidR="00C92A20" w:rsidRPr="00C92A20" w:rsidRDefault="00C92A20" w:rsidP="00C92A20">
      <w:pPr>
        <w:widowControl w:val="0"/>
        <w:spacing w:after="0" w:line="240" w:lineRule="auto"/>
        <w:ind w:left="720" w:right="-87" w:hanging="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конкур</w:t>
      </w:r>
      <w:r w:rsidRPr="00C92A20">
        <w:rPr>
          <w:rFonts w:ascii="Times New Roman" w:eastAsia="Times New Roman" w:hAnsi="Times New Roman" w:cs="Times New Roman"/>
          <w:sz w:val="28"/>
          <w:szCs w:val="28"/>
          <w:lang w:eastAsia="ru-RU"/>
        </w:rPr>
        <w:tab/>
        <w:t>командные соревнования</w:t>
      </w:r>
      <w:r w:rsidRPr="00C92A20">
        <w:rPr>
          <w:rFonts w:ascii="Times New Roman" w:eastAsia="Times New Roman" w:hAnsi="Times New Roman" w:cs="Times New Roman"/>
          <w:sz w:val="28"/>
          <w:szCs w:val="28"/>
          <w:lang w:eastAsia="ru-RU"/>
        </w:rPr>
        <w:tab/>
        <w:t>0150041611Я</w:t>
      </w:r>
    </w:p>
    <w:p w:rsidR="00C92A20" w:rsidRPr="00C92A20" w:rsidRDefault="00C92A20" w:rsidP="00C92A20">
      <w:pPr>
        <w:widowControl w:val="0"/>
        <w:spacing w:after="0" w:line="240" w:lineRule="auto"/>
        <w:ind w:left="720" w:right="-87" w:hanging="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выездка</w:t>
      </w:r>
      <w:r w:rsidRPr="00C92A20">
        <w:rPr>
          <w:rFonts w:ascii="Times New Roman" w:eastAsia="Times New Roman" w:hAnsi="Times New Roman" w:cs="Times New Roman"/>
          <w:sz w:val="28"/>
          <w:szCs w:val="28"/>
          <w:lang w:eastAsia="ru-RU"/>
        </w:rPr>
        <w:tab/>
        <w:t>личные соревнования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0150011611Я</w:t>
      </w:r>
    </w:p>
    <w:p w:rsidR="00C92A20" w:rsidRPr="00C92A20" w:rsidRDefault="00C92A20" w:rsidP="00C92A20">
      <w:pPr>
        <w:widowControl w:val="0"/>
        <w:spacing w:after="0" w:line="240" w:lineRule="auto"/>
        <w:ind w:left="720" w:right="-87" w:hanging="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ab/>
      </w:r>
      <w:r w:rsidRPr="00C92A20">
        <w:rPr>
          <w:rFonts w:ascii="Times New Roman" w:eastAsia="Times New Roman" w:hAnsi="Times New Roman" w:cs="Times New Roman"/>
          <w:sz w:val="28"/>
          <w:szCs w:val="28"/>
          <w:lang w:eastAsia="ru-RU"/>
        </w:rPr>
        <w:tab/>
        <w:t>выездка</w:t>
      </w:r>
      <w:r w:rsidRPr="00C92A20">
        <w:rPr>
          <w:rFonts w:ascii="Times New Roman" w:eastAsia="Times New Roman" w:hAnsi="Times New Roman" w:cs="Times New Roman"/>
          <w:sz w:val="28"/>
          <w:szCs w:val="28"/>
          <w:lang w:eastAsia="ru-RU"/>
        </w:rPr>
        <w:tab/>
        <w:t>командные соревнования</w:t>
      </w:r>
      <w:r w:rsidRPr="00C92A20">
        <w:rPr>
          <w:rFonts w:ascii="Times New Roman" w:eastAsia="Times New Roman" w:hAnsi="Times New Roman" w:cs="Times New Roman"/>
          <w:sz w:val="28"/>
          <w:szCs w:val="28"/>
          <w:lang w:eastAsia="ru-RU"/>
        </w:rPr>
        <w:tab/>
        <w:t>0150021611Я</w:t>
      </w:r>
    </w:p>
    <w:p w:rsidR="00C92A20" w:rsidRPr="00C92A20" w:rsidRDefault="00C92A20" w:rsidP="00C92A20">
      <w:pPr>
        <w:widowControl w:val="0"/>
        <w:spacing w:after="0" w:line="240" w:lineRule="auto"/>
        <w:ind w:left="720" w:right="-87" w:hanging="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троеборье</w:t>
      </w:r>
      <w:r w:rsidRPr="00C92A20">
        <w:rPr>
          <w:rFonts w:ascii="Times New Roman" w:eastAsia="Times New Roman" w:hAnsi="Times New Roman" w:cs="Times New Roman"/>
          <w:sz w:val="28"/>
          <w:szCs w:val="28"/>
          <w:lang w:eastAsia="ru-RU"/>
        </w:rPr>
        <w:tab/>
        <w:t>личные соревнования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0150051611Я</w:t>
      </w:r>
    </w:p>
    <w:p w:rsidR="00C92A20" w:rsidRPr="00C92A20" w:rsidRDefault="00C92A20" w:rsidP="00C92A20">
      <w:pPr>
        <w:widowControl w:val="0"/>
        <w:spacing w:after="0" w:line="240" w:lineRule="auto"/>
        <w:ind w:left="720" w:right="-87" w:hanging="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t>троеборье</w:t>
      </w:r>
      <w:r w:rsidRPr="00C92A20">
        <w:rPr>
          <w:rFonts w:ascii="Times New Roman" w:eastAsia="Times New Roman" w:hAnsi="Times New Roman" w:cs="Times New Roman"/>
          <w:sz w:val="28"/>
          <w:szCs w:val="28"/>
          <w:lang w:eastAsia="ru-RU"/>
        </w:rPr>
        <w:tab/>
        <w:t>командные соревнования</w:t>
      </w:r>
      <w:r w:rsidRPr="00C92A20">
        <w:rPr>
          <w:rFonts w:ascii="Times New Roman" w:eastAsia="Times New Roman" w:hAnsi="Times New Roman" w:cs="Times New Roman"/>
          <w:sz w:val="28"/>
          <w:szCs w:val="28"/>
          <w:lang w:eastAsia="ru-RU"/>
        </w:rPr>
        <w:tab/>
        <w:t>0150061611Я</w:t>
      </w:r>
    </w:p>
    <w:p w:rsidR="00C92A20" w:rsidRPr="00C92A20" w:rsidRDefault="00C92A20" w:rsidP="00C92A20">
      <w:pPr>
        <w:widowControl w:val="0"/>
        <w:spacing w:after="0" w:line="240" w:lineRule="auto"/>
        <w:ind w:right="-8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19.8. К участию в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допускаются сборные команды субъектов Российской Федерации в соответствии с квотой установленной совместным решением главной судейской коллегии Спартакиады и Федерации конного спорта России (ФКСР) в соответствии с результатами соревнований 2015 года (в троеборье – в соответствии с результатами 2014-2015 годов), а также команда субъекта Российской Федерации, в котором будут проводиться финальные соревнования.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19.9. Для участия в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соревнований спортивная пара – всадник и лошадь в выездке и троеборье, в конкуре – не обязательно как пара, должны выполнить квалификационный норматив на первенствах федеральных округов, включая первенства Москвы и Санкт-Петербурга; на международных соревнованиях; на соревнованиях не ниже межрегионального уровня, при условии утверждения ФКСР главной судейской коллегии, положения о соревновании и назначении технического делегата ФКСР, в период с 01 января по 12 июля 2015 года, в троеборье – в период с 12 июля 2014 года по 12 июля 2015 года.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В случае если в федеральном округе не проводится первенство или иных соревнований не ниже межрегионального уровня, квалификационный норматив может быть выполнен на соревнованиях, определенных ФКСР.</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Квалификационный норматив может выполняться на любых из вышеперечисленных соревнований вне зависимости от территориальной принадлежности спортсмена.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19.10. Для участия в соревнованиях Спартакиады установлены следующие квалификационные нормативы (члены спортивной сборной команды России допускаются к участию в Спартакиаде без выполнения квалификационного норматива):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19.10.1. </w:t>
      </w:r>
      <w:r w:rsidRPr="00C92A20">
        <w:rPr>
          <w:rFonts w:ascii="Times New Roman" w:eastAsia="Times New Roman" w:hAnsi="Times New Roman" w:cs="Times New Roman"/>
          <w:sz w:val="28"/>
          <w:szCs w:val="28"/>
          <w:u w:val="single"/>
          <w:lang w:eastAsia="ru-RU"/>
        </w:rPr>
        <w:t xml:space="preserve">Конкур </w:t>
      </w:r>
      <w:r w:rsidRPr="00C92A20">
        <w:rPr>
          <w:rFonts w:ascii="Times New Roman" w:eastAsia="Times New Roman" w:hAnsi="Times New Roman" w:cs="Times New Roman"/>
          <w:sz w:val="28"/>
          <w:szCs w:val="28"/>
          <w:lang w:eastAsia="ru-RU"/>
        </w:rPr>
        <w:t xml:space="preserve">– минимальным квалификационным результатом является при высоте препятствий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130 см</w:t>
        </w:r>
      </w:smartTag>
      <w:r w:rsidRPr="00C92A20">
        <w:rPr>
          <w:rFonts w:ascii="Times New Roman" w:eastAsia="Times New Roman" w:hAnsi="Times New Roman" w:cs="Times New Roman"/>
          <w:sz w:val="28"/>
          <w:szCs w:val="28"/>
          <w:lang w:eastAsia="ru-RU"/>
        </w:rPr>
        <w:t xml:space="preserve"> – 4 штрафных очка, при высоте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140 см</w:t>
        </w:r>
      </w:smartTag>
      <w:r w:rsidRPr="00C92A20">
        <w:rPr>
          <w:rFonts w:ascii="Times New Roman" w:eastAsia="Times New Roman" w:hAnsi="Times New Roman" w:cs="Times New Roman"/>
          <w:sz w:val="28"/>
          <w:szCs w:val="28"/>
          <w:lang w:eastAsia="ru-RU"/>
        </w:rPr>
        <w:t xml:space="preserve"> – 8 штрафных очков.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19.10.2. </w:t>
      </w:r>
      <w:r w:rsidRPr="00C92A20">
        <w:rPr>
          <w:rFonts w:ascii="Times New Roman" w:eastAsia="Times New Roman" w:hAnsi="Times New Roman" w:cs="Times New Roman"/>
          <w:sz w:val="28"/>
          <w:szCs w:val="28"/>
          <w:u w:val="single"/>
          <w:lang w:eastAsia="ru-RU"/>
        </w:rPr>
        <w:t xml:space="preserve">Троеборье </w:t>
      </w:r>
      <w:r w:rsidRPr="00C92A20">
        <w:rPr>
          <w:rFonts w:ascii="Times New Roman" w:eastAsia="Times New Roman" w:hAnsi="Times New Roman" w:cs="Times New Roman"/>
          <w:sz w:val="28"/>
          <w:szCs w:val="28"/>
          <w:lang w:eastAsia="ru-RU"/>
        </w:rPr>
        <w:t>– минимальным квалификационным нормативом является: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а) в соревнованиях по манежной езде показать результат не более 70 штрафных очков;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б) в полевых испытаниях показать результат не более 20 штрафных очков на препятствиях </w:t>
      </w:r>
      <w:r w:rsidRPr="00C92A20">
        <w:rPr>
          <w:rFonts w:ascii="Times New Roman" w:eastAsia="Times New Roman" w:hAnsi="Times New Roman" w:cs="Times New Roman"/>
          <w:sz w:val="28"/>
          <w:szCs w:val="28"/>
          <w:lang w:val="en-US" w:eastAsia="ru-RU"/>
        </w:rPr>
        <w:t>CCII</w:t>
      </w:r>
      <w:r w:rsidRPr="00C92A20">
        <w:rPr>
          <w:rFonts w:ascii="Times New Roman" w:eastAsia="Times New Roman" w:hAnsi="Times New Roman" w:cs="Times New Roman"/>
          <w:sz w:val="28"/>
          <w:szCs w:val="28"/>
          <w:lang w:eastAsia="ru-RU"/>
        </w:rPr>
        <w:t>* (</w:t>
      </w:r>
      <w:r w:rsidRPr="00C92A20">
        <w:rPr>
          <w:rFonts w:ascii="Times New Roman" w:eastAsia="Times New Roman" w:hAnsi="Times New Roman" w:cs="Times New Roman"/>
          <w:sz w:val="28"/>
          <w:szCs w:val="28"/>
          <w:lang w:val="en-US" w:eastAsia="ru-RU"/>
        </w:rPr>
        <w:t>CCNI</w:t>
      </w:r>
      <w:r w:rsidRPr="00C92A20">
        <w:rPr>
          <w:rFonts w:ascii="Times New Roman" w:eastAsia="Times New Roman" w:hAnsi="Times New Roman" w:cs="Times New Roman"/>
          <w:sz w:val="28"/>
          <w:szCs w:val="28"/>
          <w:lang w:eastAsia="ru-RU"/>
        </w:rPr>
        <w:t xml:space="preserve">*) и выше или ноль штрафных очков на препятствиях кросса </w:t>
      </w:r>
      <w:r w:rsidRPr="00C92A20">
        <w:rPr>
          <w:rFonts w:ascii="Times New Roman" w:eastAsia="Times New Roman" w:hAnsi="Times New Roman" w:cs="Times New Roman"/>
          <w:sz w:val="28"/>
          <w:szCs w:val="28"/>
          <w:lang w:val="en-US" w:eastAsia="ru-RU"/>
        </w:rPr>
        <w:t>CICI</w:t>
      </w:r>
      <w:r w:rsidRPr="00C92A20">
        <w:rPr>
          <w:rFonts w:ascii="Times New Roman" w:eastAsia="Times New Roman" w:hAnsi="Times New Roman" w:cs="Times New Roman"/>
          <w:sz w:val="28"/>
          <w:szCs w:val="28"/>
          <w:lang w:eastAsia="ru-RU"/>
        </w:rPr>
        <w:t>*/</w:t>
      </w:r>
      <w:r w:rsidRPr="00C92A20">
        <w:rPr>
          <w:rFonts w:ascii="Times New Roman" w:eastAsia="Times New Roman" w:hAnsi="Times New Roman" w:cs="Times New Roman"/>
          <w:sz w:val="28"/>
          <w:szCs w:val="28"/>
          <w:lang w:val="en-US" w:eastAsia="ru-RU"/>
        </w:rPr>
        <w:t>CNCI</w:t>
      </w:r>
      <w:r w:rsidRPr="00C92A20">
        <w:rPr>
          <w:rFonts w:ascii="Times New Roman" w:eastAsia="Times New Roman" w:hAnsi="Times New Roman" w:cs="Times New Roman"/>
          <w:sz w:val="28"/>
          <w:szCs w:val="28"/>
          <w:lang w:eastAsia="ru-RU"/>
        </w:rPr>
        <w:t>* и выше, не более 90 сек превышения нормы времени в кроссе;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 в конкуре показать результат не более 12 штрафных очков на препятствиях.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19.10.3. </w:t>
      </w:r>
      <w:r w:rsidRPr="00C92A20">
        <w:rPr>
          <w:rFonts w:ascii="Times New Roman" w:eastAsia="Times New Roman" w:hAnsi="Times New Roman" w:cs="Times New Roman"/>
          <w:sz w:val="28"/>
          <w:szCs w:val="28"/>
          <w:u w:val="single"/>
          <w:lang w:eastAsia="ru-RU"/>
        </w:rPr>
        <w:t>Выездка</w:t>
      </w:r>
      <w:r w:rsidRPr="00C92A20">
        <w:rPr>
          <w:rFonts w:ascii="Times New Roman" w:eastAsia="Times New Roman" w:hAnsi="Times New Roman" w:cs="Times New Roman"/>
          <w:sz w:val="28"/>
          <w:szCs w:val="28"/>
          <w:lang w:eastAsia="ru-RU"/>
        </w:rPr>
        <w:t xml:space="preserve"> – Минимальным квалификационным результатом является – набрать не менее 60% в ездах «Личный приз – юниоры» или «командный приз – юниоры – Малый приз».</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19.10.4. Члены сборной команды России могут быть допущены к участию в Спартакиаде без участия в квалификационных соревнованиях.</w:t>
      </w:r>
    </w:p>
    <w:p w:rsidR="00C92A20" w:rsidRPr="00C92A20" w:rsidRDefault="00C92A20" w:rsidP="00C92A20">
      <w:pPr>
        <w:widowControl w:val="0"/>
        <w:spacing w:after="0" w:line="240" w:lineRule="auto"/>
        <w:ind w:right="55"/>
        <w:jc w:val="both"/>
        <w:rPr>
          <w:rFonts w:ascii="Times New Roman" w:eastAsia="Times New Roman" w:hAnsi="Times New Roman" w:cs="Times New Roman"/>
          <w:b/>
          <w:sz w:val="28"/>
          <w:szCs w:val="28"/>
          <w:u w:val="single"/>
          <w:lang w:eastAsia="ru-RU"/>
        </w:rPr>
      </w:pPr>
      <w:r w:rsidRPr="00C92A20">
        <w:rPr>
          <w:rFonts w:ascii="Times New Roman" w:eastAsia="Times New Roman" w:hAnsi="Times New Roman" w:cs="Times New Roman"/>
          <w:sz w:val="28"/>
          <w:szCs w:val="28"/>
          <w:lang w:eastAsia="ru-RU"/>
        </w:rPr>
        <w:t>19.11</w:t>
      </w:r>
      <w:r w:rsidRPr="00C92A20">
        <w:rPr>
          <w:rFonts w:ascii="Times New Roman" w:eastAsia="Times New Roman" w:hAnsi="Times New Roman" w:cs="Times New Roman"/>
          <w:b/>
          <w:sz w:val="28"/>
          <w:szCs w:val="28"/>
          <w:lang w:eastAsia="ru-RU"/>
        </w:rPr>
        <w:t xml:space="preserve">.    </w:t>
      </w:r>
      <w:r w:rsidRPr="00C92A20">
        <w:rPr>
          <w:rFonts w:ascii="Times New Roman" w:eastAsia="Times New Roman" w:hAnsi="Times New Roman" w:cs="Times New Roman"/>
          <w:b/>
          <w:sz w:val="28"/>
          <w:szCs w:val="28"/>
          <w:u w:val="single"/>
          <w:lang w:eastAsia="ru-RU"/>
        </w:rPr>
        <w:t>Конкур</w:t>
      </w:r>
      <w:r w:rsidRPr="00C92A20">
        <w:rPr>
          <w:rFonts w:ascii="Times New Roman" w:eastAsia="Times New Roman" w:hAnsi="Times New Roman" w:cs="Times New Roman"/>
          <w:b/>
          <w:sz w:val="28"/>
          <w:szCs w:val="28"/>
          <w:lang w:eastAsia="ru-RU"/>
        </w:rPr>
        <w:t xml:space="preserve"> </w:t>
      </w:r>
    </w:p>
    <w:p w:rsidR="00C92A20" w:rsidRPr="00C92A20" w:rsidRDefault="00C92A20" w:rsidP="00C92A20">
      <w:pPr>
        <w:widowControl w:val="0"/>
        <w:spacing w:after="0" w:line="240" w:lineRule="auto"/>
        <w:ind w:right="55"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bCs/>
          <w:sz w:val="28"/>
          <w:szCs w:val="28"/>
          <w:u w:val="single"/>
          <w:lang w:eastAsia="ru-RU"/>
        </w:rPr>
        <w:t>Маршрут № 1</w:t>
      </w:r>
      <w:r w:rsidRPr="00C92A20">
        <w:rPr>
          <w:rFonts w:ascii="Times New Roman" w:eastAsia="Times New Roman" w:hAnsi="Times New Roman" w:cs="Times New Roman"/>
          <w:bCs/>
          <w:sz w:val="28"/>
          <w:szCs w:val="28"/>
          <w:lang w:eastAsia="ru-RU"/>
        </w:rPr>
        <w:t xml:space="preserve"> – до </w:t>
      </w:r>
      <w:smartTag w:uri="urn:schemas-microsoft-com:office:smarttags" w:element="metricconverter">
        <w:smartTagPr>
          <w:attr w:name="ProductID" w:val="94 кг"/>
        </w:smartTagPr>
        <w:r w:rsidRPr="00C92A20">
          <w:rPr>
            <w:rFonts w:ascii="Times New Roman" w:eastAsia="Times New Roman" w:hAnsi="Times New Roman" w:cs="Times New Roman"/>
            <w:bCs/>
            <w:sz w:val="28"/>
            <w:szCs w:val="28"/>
            <w:lang w:eastAsia="ru-RU"/>
          </w:rPr>
          <w:t>130 см</w:t>
        </w:r>
      </w:smartTag>
      <w:r w:rsidRPr="00C92A20">
        <w:rPr>
          <w:rFonts w:ascii="Times New Roman" w:eastAsia="Times New Roman" w:hAnsi="Times New Roman" w:cs="Times New Roman"/>
          <w:bCs/>
          <w:sz w:val="28"/>
          <w:szCs w:val="28"/>
          <w:lang w:eastAsia="ru-RU"/>
        </w:rPr>
        <w:t xml:space="preserve">, </w:t>
      </w:r>
      <w:r w:rsidRPr="00C92A20">
        <w:rPr>
          <w:rFonts w:ascii="Times New Roman" w:eastAsia="Times New Roman" w:hAnsi="Times New Roman" w:cs="Times New Roman"/>
          <w:sz w:val="28"/>
          <w:szCs w:val="28"/>
          <w:lang w:eastAsia="ru-RU"/>
        </w:rPr>
        <w:t>ст. 239, 263, табл. С</w:t>
      </w:r>
    </w:p>
    <w:p w:rsidR="00C92A20" w:rsidRPr="00C92A20" w:rsidRDefault="00C92A20" w:rsidP="00C92A20">
      <w:pPr>
        <w:widowControl w:val="0"/>
        <w:spacing w:after="0" w:line="240" w:lineRule="auto"/>
        <w:ind w:right="55" w:firstLine="851"/>
        <w:jc w:val="both"/>
        <w:rPr>
          <w:rFonts w:ascii="Times New Roman" w:eastAsia="Times New Roman" w:hAnsi="Times New Roman" w:cs="Times New Roman"/>
          <w:bCs/>
          <w:sz w:val="28"/>
          <w:szCs w:val="28"/>
          <w:u w:val="single"/>
          <w:lang w:eastAsia="ru-RU"/>
        </w:rPr>
      </w:pPr>
      <w:r w:rsidRPr="00C92A20">
        <w:rPr>
          <w:rFonts w:ascii="Times New Roman" w:eastAsia="Times New Roman" w:hAnsi="Times New Roman" w:cs="Times New Roman"/>
          <w:bCs/>
          <w:sz w:val="28"/>
          <w:szCs w:val="28"/>
          <w:u w:val="single"/>
          <w:lang w:eastAsia="ru-RU"/>
        </w:rPr>
        <w:t>Маршрут № 2</w:t>
      </w:r>
      <w:r w:rsidRPr="00C92A20">
        <w:rPr>
          <w:rFonts w:ascii="Times New Roman" w:eastAsia="Times New Roman" w:hAnsi="Times New Roman" w:cs="Times New Roman"/>
          <w:bCs/>
          <w:sz w:val="28"/>
          <w:szCs w:val="28"/>
          <w:lang w:eastAsia="ru-RU"/>
        </w:rPr>
        <w:t xml:space="preserve"> – 130–135 см (2 гита), командный финал</w:t>
      </w:r>
    </w:p>
    <w:p w:rsidR="00C92A20" w:rsidRPr="00C92A20" w:rsidRDefault="00C92A20" w:rsidP="00C92A20">
      <w:pPr>
        <w:widowControl w:val="0"/>
        <w:spacing w:after="0" w:line="240" w:lineRule="auto"/>
        <w:ind w:right="55" w:firstLine="851"/>
        <w:jc w:val="both"/>
        <w:rPr>
          <w:rFonts w:ascii="Times New Roman" w:eastAsia="Times New Roman" w:hAnsi="Times New Roman" w:cs="Times New Roman"/>
          <w:bCs/>
          <w:sz w:val="28"/>
          <w:szCs w:val="28"/>
          <w:lang w:eastAsia="ru-RU"/>
        </w:rPr>
      </w:pPr>
      <w:r w:rsidRPr="00C92A20">
        <w:rPr>
          <w:rFonts w:ascii="Times New Roman" w:eastAsia="Times New Roman" w:hAnsi="Times New Roman" w:cs="Times New Roman"/>
          <w:bCs/>
          <w:sz w:val="28"/>
          <w:szCs w:val="28"/>
          <w:u w:val="single"/>
          <w:lang w:eastAsia="ru-RU"/>
        </w:rPr>
        <w:t>Маршрут № 3</w:t>
      </w:r>
      <w:r w:rsidRPr="00C92A20">
        <w:rPr>
          <w:rFonts w:ascii="Times New Roman" w:eastAsia="Times New Roman" w:hAnsi="Times New Roman" w:cs="Times New Roman"/>
          <w:bCs/>
          <w:sz w:val="28"/>
          <w:szCs w:val="28"/>
          <w:lang w:eastAsia="ru-RU"/>
        </w:rPr>
        <w:t xml:space="preserve"> – до 140 см, личный финал, классический с перепрыжкой,</w:t>
      </w:r>
    </w:p>
    <w:p w:rsidR="00C92A20" w:rsidRPr="00C92A20" w:rsidRDefault="00C92A20" w:rsidP="00C92A20">
      <w:pPr>
        <w:widowControl w:val="0"/>
        <w:spacing w:after="0" w:line="240" w:lineRule="auto"/>
        <w:ind w:left="2029" w:right="55" w:firstLine="851"/>
        <w:jc w:val="both"/>
        <w:rPr>
          <w:rFonts w:ascii="Times New Roman" w:eastAsia="Times New Roman" w:hAnsi="Times New Roman" w:cs="Times New Roman"/>
          <w:bCs/>
          <w:sz w:val="28"/>
          <w:szCs w:val="28"/>
          <w:lang w:eastAsia="ru-RU"/>
        </w:rPr>
      </w:pPr>
      <w:r w:rsidRPr="00C92A20">
        <w:rPr>
          <w:rFonts w:ascii="Times New Roman" w:eastAsia="Times New Roman" w:hAnsi="Times New Roman" w:cs="Times New Roman"/>
          <w:bCs/>
          <w:sz w:val="28"/>
          <w:szCs w:val="28"/>
          <w:lang w:eastAsia="ru-RU"/>
        </w:rPr>
        <w:t xml:space="preserve">табл. А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u w:val="single"/>
          <w:lang w:eastAsia="ru-RU"/>
        </w:rPr>
        <w:t>Первое соревнование (маршрут № 1).</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Результат в маршруте № 1, полученный каждым спортсменом, переводится в очки умножением времени данного спортсмена на коэффициент 0,5. Всадник с лучшим временем получает 0 штрафных очков. Остальные всадники получают штрафные очки, равные разности времени их и времени лучшего всадника, умноженной на коэффициент 0,5. Если всадник был исключен из соревнований или сошел с дистанции, то для определения его результата ему приписывают время худшего спортсмена, увеличенное на 20 сек, которое затем умножается на вышеуказанный коэффициент.</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 соревнованиям допускаются все участники.</w:t>
      </w:r>
    </w:p>
    <w:p w:rsidR="00C92A20" w:rsidRPr="00C92A20" w:rsidRDefault="00C92A20" w:rsidP="00C92A20">
      <w:pPr>
        <w:widowControl w:val="0"/>
        <w:spacing w:after="0" w:line="240" w:lineRule="auto"/>
        <w:ind w:right="55"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u w:val="single"/>
          <w:lang w:eastAsia="ru-RU"/>
        </w:rPr>
        <w:t>Второе соревнование (командный финал, маршрут № 2).</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ind w:right="55"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Состав сборной команды – 4 всадника, зачет по трем лучшим спортсменам команды (в штрафных очках в каждом гите).</w:t>
      </w:r>
    </w:p>
    <w:p w:rsidR="00C92A20" w:rsidRPr="00C92A20" w:rsidRDefault="00C92A20" w:rsidP="00C92A20">
      <w:pPr>
        <w:widowControl w:val="0"/>
        <w:spacing w:after="0" w:line="240" w:lineRule="auto"/>
        <w:ind w:right="55"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Соревнование проводится в два одинаковых гита (табл. А). Допускаются всадники, которые участвовали в первом соревновании.</w:t>
      </w:r>
    </w:p>
    <w:p w:rsidR="00C92A20" w:rsidRPr="00C92A20" w:rsidRDefault="00C92A20" w:rsidP="00C92A20">
      <w:pPr>
        <w:widowControl w:val="0"/>
        <w:spacing w:after="0" w:line="240" w:lineRule="auto"/>
        <w:ind w:right="55"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Командное первенство определяется сложением штрафных очков, полученных тремя лучшими спортсменами в первом соревновании, и штрафных очков, полученных тремя лучшими членами команды в каждом из двух гитов второго соревнования. Спортсмены команды, которые не закончили 1 гит второго соревнования получают на 20 штрафных очков больше, чем спортсмен командного зачета (из числа закончивших 1 гит) с наихудшим результатом.</w:t>
      </w:r>
    </w:p>
    <w:p w:rsidR="00C92A20" w:rsidRPr="00C92A20" w:rsidRDefault="00C92A20" w:rsidP="00C92A20">
      <w:pPr>
        <w:widowControl w:val="0"/>
        <w:spacing w:after="0" w:line="240" w:lineRule="auto"/>
        <w:ind w:right="55"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Команда, получившая наименьшее количество штрафных очков, становится победителем Спартакиады. Команды, имеющие 2-ой и 3-ий результат, становятся серебряными и бронзовыми призерами. </w:t>
      </w:r>
    </w:p>
    <w:p w:rsidR="00C92A20" w:rsidRPr="00C92A20" w:rsidRDefault="00C92A20" w:rsidP="00C92A20">
      <w:pPr>
        <w:widowControl w:val="0"/>
        <w:spacing w:after="0" w:line="240" w:lineRule="auto"/>
        <w:ind w:right="55"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 случае равенства штрафных очков – командная перепрыжка – участвуют по 2 спортсмена из состава каждой команды.</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b/>
          <w:sz w:val="28"/>
          <w:szCs w:val="28"/>
          <w:lang w:eastAsia="ru-RU"/>
        </w:rPr>
        <w:t xml:space="preserve"> </w:t>
      </w:r>
      <w:r w:rsidRPr="00C92A20">
        <w:rPr>
          <w:rFonts w:ascii="Times New Roman" w:eastAsia="Times New Roman" w:hAnsi="Times New Roman" w:cs="Times New Roman"/>
          <w:sz w:val="28"/>
          <w:szCs w:val="28"/>
          <w:lang w:eastAsia="ru-RU"/>
        </w:rPr>
        <w:t xml:space="preserve">К соревнованиям допускаются всадники, которые участвовали в первом соревновании.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u w:val="single"/>
          <w:lang w:eastAsia="ru-RU"/>
        </w:rPr>
        <w:t xml:space="preserve">Третье соревнование (личный финал, маршрут № 3).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К участию в соревнованиях допускаются 60% спортсменов с лучшими результатами по сумме штрафных очков в первом и во втором квалификационных соревнованиях. Для получения квалификации спортсмен должен участвовать в первом соревновании (маршрут № 1), закончив его или нет, и закончить второе соревнование (маршрут № 2) без исключения и схода с дистанции.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Личное первенство определяется сложением штрафных очков, </w:t>
      </w:r>
      <w:r w:rsidRPr="00C92A20">
        <w:rPr>
          <w:rFonts w:ascii="Times New Roman" w:eastAsia="Times New Roman" w:hAnsi="Times New Roman" w:cs="Times New Roman"/>
          <w:sz w:val="28"/>
          <w:szCs w:val="28"/>
          <w:lang w:eastAsia="ru-RU"/>
        </w:rPr>
        <w:lastRenderedPageBreak/>
        <w:t xml:space="preserve">полученных каждым спортсменом в первом соревновании, в двух гитах второго соревнования и третьего соревнования.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Спортсмен, получивший наименьшее количество штрафных очков, становится победителем Спартакиады. Спортсмены, имеющие 2-ой и 3-ий результат, становятся серебряными и бронзовыми призерами. </w:t>
      </w:r>
    </w:p>
    <w:p w:rsidR="00C92A20" w:rsidRPr="00C92A20" w:rsidRDefault="00C92A20" w:rsidP="00C92A20">
      <w:pPr>
        <w:widowControl w:val="0"/>
        <w:spacing w:after="0" w:line="240" w:lineRule="auto"/>
        <w:ind w:right="55"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 случае равенства штрафных очков преимущество имеет спортсмен, занявший лучшее место в маршруте № 3.</w:t>
      </w:r>
    </w:p>
    <w:p w:rsidR="00C92A20" w:rsidRPr="00C92A20" w:rsidRDefault="00C92A20" w:rsidP="00C92A20">
      <w:pPr>
        <w:widowControl w:val="0"/>
        <w:spacing w:after="0" w:line="240" w:lineRule="auto"/>
        <w:ind w:right="55" w:firstLine="851"/>
        <w:jc w:val="both"/>
        <w:rPr>
          <w:rFonts w:ascii="Times New Roman" w:eastAsia="Times New Roman" w:hAnsi="Times New Roman" w:cs="Times New Roman"/>
          <w:sz w:val="28"/>
          <w:szCs w:val="28"/>
          <w:lang w:eastAsia="ru-RU"/>
        </w:rPr>
      </w:pPr>
    </w:p>
    <w:p w:rsidR="00C92A20" w:rsidRPr="00C92A20" w:rsidRDefault="00C92A20" w:rsidP="00C92A20">
      <w:pPr>
        <w:widowControl w:val="0"/>
        <w:spacing w:after="0" w:line="240" w:lineRule="auto"/>
        <w:ind w:right="55"/>
        <w:jc w:val="both"/>
        <w:rPr>
          <w:rFonts w:ascii="Times New Roman" w:eastAsia="Times New Roman" w:hAnsi="Times New Roman" w:cs="Times New Roman"/>
          <w:b/>
          <w:sz w:val="28"/>
          <w:szCs w:val="28"/>
          <w:u w:val="single"/>
          <w:lang w:eastAsia="ru-RU"/>
        </w:rPr>
      </w:pPr>
      <w:r w:rsidRPr="00C92A20">
        <w:rPr>
          <w:rFonts w:ascii="Times New Roman" w:eastAsia="Times New Roman" w:hAnsi="Times New Roman" w:cs="Times New Roman"/>
          <w:sz w:val="28"/>
          <w:szCs w:val="28"/>
          <w:lang w:eastAsia="ru-RU"/>
        </w:rPr>
        <w:t xml:space="preserve">19.12.  </w:t>
      </w:r>
      <w:r w:rsidRPr="00C92A20">
        <w:rPr>
          <w:rFonts w:ascii="Times New Roman" w:eastAsia="Times New Roman" w:hAnsi="Times New Roman" w:cs="Times New Roman"/>
          <w:b/>
          <w:sz w:val="28"/>
          <w:szCs w:val="28"/>
          <w:u w:val="single"/>
          <w:lang w:eastAsia="ru-RU"/>
        </w:rPr>
        <w:t>Выездка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«Предварительный приз» для юниоров (тест ФЕИ 2014 г.)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«Командный приз – Малый приз» для юниоров (тест ФЕИ 2014 г.)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«Личный приз» для юниоров (тест ФЕИ 2014 г.)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Состав команды – до 4 спортсменов, зачет по трем всадникам команды.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u w:val="single"/>
          <w:lang w:eastAsia="ru-RU"/>
        </w:rPr>
        <w:t>Личное первенство</w:t>
      </w:r>
      <w:r w:rsidRPr="00C92A20">
        <w:rPr>
          <w:rFonts w:ascii="Times New Roman" w:eastAsia="Times New Roman" w:hAnsi="Times New Roman" w:cs="Times New Roman"/>
          <w:sz w:val="28"/>
          <w:szCs w:val="28"/>
          <w:lang w:eastAsia="ru-RU"/>
        </w:rPr>
        <w:t xml:space="preserve"> определяется по сумме баллов, полученных спортсменом в «Предварительном», «Командном» и «Личном» призах, в случае равенства баллов – по сумме общих оценок в каждой езде.</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u w:val="single"/>
          <w:lang w:eastAsia="ru-RU"/>
        </w:rPr>
        <w:t>Командное первенство</w:t>
      </w:r>
      <w:r w:rsidRPr="00C92A20">
        <w:rPr>
          <w:rFonts w:ascii="Times New Roman" w:eastAsia="Times New Roman" w:hAnsi="Times New Roman" w:cs="Times New Roman"/>
          <w:sz w:val="28"/>
          <w:szCs w:val="28"/>
          <w:lang w:eastAsia="ru-RU"/>
        </w:rPr>
        <w:t xml:space="preserve"> определяется по сумме баллов трех лучших всадников команды в «Командном призе».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19.13.  </w:t>
      </w:r>
      <w:r w:rsidRPr="00C92A20">
        <w:rPr>
          <w:rFonts w:ascii="Times New Roman" w:eastAsia="Times New Roman" w:hAnsi="Times New Roman" w:cs="Times New Roman"/>
          <w:b/>
          <w:sz w:val="28"/>
          <w:szCs w:val="28"/>
          <w:u w:val="single"/>
          <w:lang w:eastAsia="ru-RU"/>
        </w:rPr>
        <w:t xml:space="preserve">Троеборье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b/>
          <w:sz w:val="28"/>
          <w:szCs w:val="28"/>
          <w:lang w:eastAsia="ru-RU"/>
        </w:rPr>
        <w:t>Манежная езда</w:t>
      </w:r>
      <w:r w:rsidRPr="00C92A20">
        <w:rPr>
          <w:rFonts w:ascii="Times New Roman" w:eastAsia="Times New Roman" w:hAnsi="Times New Roman" w:cs="Times New Roman"/>
          <w:sz w:val="28"/>
          <w:szCs w:val="28"/>
          <w:lang w:eastAsia="ru-RU"/>
        </w:rPr>
        <w:t xml:space="preserve"> – тест ФЕИ 1* «В», 2009 года.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b/>
          <w:sz w:val="28"/>
          <w:szCs w:val="28"/>
          <w:lang w:eastAsia="ru-RU"/>
        </w:rPr>
        <w:t xml:space="preserve">            Кросс</w:t>
      </w:r>
      <w:r w:rsidRPr="00C92A20">
        <w:rPr>
          <w:rFonts w:ascii="Times New Roman" w:eastAsia="Times New Roman" w:hAnsi="Times New Roman" w:cs="Times New Roman"/>
          <w:sz w:val="28"/>
          <w:szCs w:val="28"/>
          <w:lang w:eastAsia="ru-RU"/>
        </w:rPr>
        <w:t xml:space="preserve"> – дистанция 4100 –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4680 м</w:t>
        </w:r>
      </w:smartTag>
      <w:r w:rsidRPr="00C92A20">
        <w:rPr>
          <w:rFonts w:ascii="Times New Roman" w:eastAsia="Times New Roman" w:hAnsi="Times New Roman" w:cs="Times New Roman"/>
          <w:sz w:val="28"/>
          <w:szCs w:val="28"/>
          <w:lang w:eastAsia="ru-RU"/>
        </w:rPr>
        <w:t xml:space="preserve">, скорость движения 520 м/мин.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b/>
          <w:sz w:val="28"/>
          <w:szCs w:val="28"/>
          <w:lang w:eastAsia="ru-RU"/>
        </w:rPr>
        <w:t xml:space="preserve">            Конкур –</w:t>
      </w:r>
      <w:r w:rsidRPr="00C92A20">
        <w:rPr>
          <w:rFonts w:ascii="Times New Roman" w:eastAsia="Times New Roman" w:hAnsi="Times New Roman" w:cs="Times New Roman"/>
          <w:sz w:val="28"/>
          <w:szCs w:val="28"/>
          <w:lang w:eastAsia="ru-RU"/>
        </w:rPr>
        <w:t xml:space="preserve"> 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115 см</w:t>
        </w:r>
      </w:smartTag>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Состав команды – до 4 всадников, зачет по двум лучшим.</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На полевых испытаниях все спортсмены обязаны выступать в специальной кроссовой каске и жилете. </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Личное первенство по троеборью определяется по наименьшей сумме штрафных очков, полученных спортсменом по трем дням (манежная езда, полевые испытания, конкур). В случае равенства штрафных очков лучший спортсмен определяется согласно ст. 528.1 Правил ФЕИ по троеборью.</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Командный зачет в первенстве по троеборью определяется по наименьшей сумме штрафных очков двух лучших спортсменов команды. В случае равенства штрафных очков окончательная классификация в командном зачете определяется согласно ст. 528.2 Правил ФЕИ по троеборью.</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19.14.   Программа соревнований на III этапе:</w:t>
      </w:r>
    </w:p>
    <w:p w:rsidR="00C92A20" w:rsidRPr="00C92A20" w:rsidRDefault="00C92A20" w:rsidP="00C92A20">
      <w:pPr>
        <w:widowControl w:val="0"/>
        <w:spacing w:after="0" w:line="240" w:lineRule="auto"/>
        <w:ind w:right="55"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день -</w:t>
      </w:r>
      <w:r w:rsidRPr="00C92A20">
        <w:rPr>
          <w:rFonts w:ascii="Times New Roman" w:eastAsia="Times New Roman" w:hAnsi="Times New Roman" w:cs="Times New Roman"/>
          <w:sz w:val="28"/>
          <w:szCs w:val="28"/>
          <w:lang w:eastAsia="ru-RU"/>
        </w:rPr>
        <w:tab/>
        <w:t>день приезда; комиссия по допуску участников, семинар</w:t>
      </w:r>
    </w:p>
    <w:p w:rsidR="00C92A20" w:rsidRPr="00C92A20" w:rsidRDefault="00C92A20" w:rsidP="00C92A20">
      <w:pPr>
        <w:widowControl w:val="0"/>
        <w:spacing w:after="0" w:line="240" w:lineRule="auto"/>
        <w:ind w:left="2160" w:right="55"/>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судей и тренеров, ветеринарная инспекция (конкур, троеборье), жеребьевка участников; официальная тренировка</w:t>
      </w:r>
    </w:p>
    <w:p w:rsidR="00C92A20" w:rsidRPr="00C92A20" w:rsidRDefault="00C92A20" w:rsidP="00C92A20">
      <w:pPr>
        <w:widowControl w:val="0"/>
        <w:spacing w:after="0" w:line="240" w:lineRule="auto"/>
        <w:ind w:right="55"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 день - </w:t>
      </w:r>
      <w:r w:rsidRPr="00C92A20">
        <w:rPr>
          <w:rFonts w:ascii="Times New Roman" w:eastAsia="Times New Roman" w:hAnsi="Times New Roman" w:cs="Times New Roman"/>
          <w:sz w:val="28"/>
          <w:szCs w:val="28"/>
          <w:lang w:eastAsia="ru-RU"/>
        </w:rPr>
        <w:tab/>
        <w:t>троеборье</w:t>
      </w:r>
      <w:r w:rsidRPr="00C92A20">
        <w:rPr>
          <w:rFonts w:ascii="Times New Roman" w:eastAsia="Times New Roman" w:hAnsi="Times New Roman" w:cs="Times New Roman"/>
          <w:sz w:val="28"/>
          <w:szCs w:val="28"/>
          <w:lang w:eastAsia="ru-RU"/>
        </w:rPr>
        <w:tab/>
        <w:t>манежная езда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0150051611Я, 0150061611Я</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right="55"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 день -</w:t>
      </w:r>
      <w:r w:rsidRPr="00C92A20">
        <w:rPr>
          <w:rFonts w:ascii="Times New Roman" w:eastAsia="Times New Roman" w:hAnsi="Times New Roman" w:cs="Times New Roman"/>
          <w:sz w:val="28"/>
          <w:szCs w:val="28"/>
          <w:lang w:eastAsia="ru-RU"/>
        </w:rPr>
        <w:tab/>
        <w:t>троеборье</w:t>
      </w:r>
      <w:r w:rsidRPr="00C92A20">
        <w:rPr>
          <w:rFonts w:ascii="Times New Roman" w:eastAsia="Times New Roman" w:hAnsi="Times New Roman" w:cs="Times New Roman"/>
          <w:sz w:val="28"/>
          <w:szCs w:val="28"/>
          <w:lang w:eastAsia="ru-RU"/>
        </w:rPr>
        <w:tab/>
        <w:t>кросс</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0150051611Я, 0150061611Я</w:t>
      </w:r>
    </w:p>
    <w:p w:rsidR="00C92A20" w:rsidRPr="00C92A20" w:rsidRDefault="00C92A20" w:rsidP="00C92A20">
      <w:pPr>
        <w:widowControl w:val="0"/>
        <w:spacing w:after="0" w:line="240" w:lineRule="auto"/>
        <w:ind w:left="1440" w:right="55"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конкур</w:t>
      </w:r>
      <w:r w:rsidRPr="00C92A20">
        <w:rPr>
          <w:rFonts w:ascii="Times New Roman" w:eastAsia="Times New Roman" w:hAnsi="Times New Roman" w:cs="Times New Roman"/>
          <w:sz w:val="28"/>
          <w:szCs w:val="28"/>
          <w:lang w:eastAsia="ru-RU"/>
        </w:rPr>
        <w:tab/>
        <w:t>маршрут № 1</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0150031611Я</w:t>
      </w:r>
    </w:p>
    <w:p w:rsidR="00C92A20" w:rsidRPr="00C92A20" w:rsidRDefault="00C92A20" w:rsidP="00C92A20">
      <w:pPr>
        <w:widowControl w:val="0"/>
        <w:spacing w:after="0" w:line="240" w:lineRule="auto"/>
        <w:ind w:right="55"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 день -</w:t>
      </w:r>
      <w:r w:rsidRPr="00C92A20">
        <w:rPr>
          <w:rFonts w:ascii="Times New Roman" w:eastAsia="Times New Roman" w:hAnsi="Times New Roman" w:cs="Times New Roman"/>
          <w:sz w:val="28"/>
          <w:szCs w:val="28"/>
          <w:lang w:eastAsia="ru-RU"/>
        </w:rPr>
        <w:tab/>
        <w:t>троеборье 2-я ветеринарная инспекция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right="55"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троеборье</w:t>
      </w:r>
      <w:r w:rsidRPr="00C92A20">
        <w:rPr>
          <w:rFonts w:ascii="Times New Roman" w:eastAsia="Times New Roman" w:hAnsi="Times New Roman" w:cs="Times New Roman"/>
          <w:sz w:val="28"/>
          <w:szCs w:val="28"/>
          <w:lang w:eastAsia="ru-RU"/>
        </w:rPr>
        <w:tab/>
        <w:t>конкур</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0150051611Я, 0150061611Я</w:t>
      </w:r>
    </w:p>
    <w:p w:rsidR="00C92A20" w:rsidRPr="00C92A20" w:rsidRDefault="00C92A20" w:rsidP="00C92A20">
      <w:pPr>
        <w:widowControl w:val="0"/>
        <w:spacing w:after="0" w:line="240" w:lineRule="auto"/>
        <w:ind w:right="55"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выездка</w:t>
      </w:r>
      <w:r w:rsidRPr="00C92A20">
        <w:rPr>
          <w:rFonts w:ascii="Times New Roman" w:eastAsia="Times New Roman" w:hAnsi="Times New Roman" w:cs="Times New Roman"/>
          <w:sz w:val="28"/>
          <w:szCs w:val="28"/>
          <w:lang w:eastAsia="ru-RU"/>
        </w:rPr>
        <w:tab/>
        <w:t>ветеринарная инспекция</w:t>
      </w:r>
    </w:p>
    <w:p w:rsidR="00C92A20" w:rsidRPr="00C92A20" w:rsidRDefault="00C92A20" w:rsidP="00C92A20">
      <w:pPr>
        <w:widowControl w:val="0"/>
        <w:spacing w:after="0" w:line="240" w:lineRule="auto"/>
        <w:ind w:right="55"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конкур</w:t>
      </w:r>
      <w:r w:rsidRPr="00C92A20">
        <w:rPr>
          <w:rFonts w:ascii="Times New Roman" w:eastAsia="Times New Roman" w:hAnsi="Times New Roman" w:cs="Times New Roman"/>
          <w:sz w:val="28"/>
          <w:szCs w:val="28"/>
          <w:lang w:eastAsia="ru-RU"/>
        </w:rPr>
        <w:tab/>
        <w:t>маршрут № 2</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0150041611Я</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right="55"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 день -</w:t>
      </w:r>
      <w:r w:rsidRPr="00C92A20">
        <w:rPr>
          <w:rFonts w:ascii="Times New Roman" w:eastAsia="Times New Roman" w:hAnsi="Times New Roman" w:cs="Times New Roman"/>
          <w:sz w:val="28"/>
          <w:szCs w:val="28"/>
          <w:lang w:eastAsia="ru-RU"/>
        </w:rPr>
        <w:tab/>
        <w:t>выездка</w:t>
      </w:r>
      <w:r w:rsidRPr="00C92A20">
        <w:rPr>
          <w:rFonts w:ascii="Times New Roman" w:eastAsia="Times New Roman" w:hAnsi="Times New Roman" w:cs="Times New Roman"/>
          <w:sz w:val="28"/>
          <w:szCs w:val="28"/>
          <w:lang w:eastAsia="ru-RU"/>
        </w:rPr>
        <w:tab/>
        <w:t>предварительный приз</w:t>
      </w:r>
      <w:r w:rsidRPr="00C92A20">
        <w:rPr>
          <w:rFonts w:ascii="Times New Roman" w:eastAsia="Times New Roman" w:hAnsi="Times New Roman" w:cs="Times New Roman"/>
          <w:sz w:val="28"/>
          <w:szCs w:val="28"/>
          <w:lang w:eastAsia="ru-RU"/>
        </w:rPr>
        <w:tab/>
        <w:t>0150011611Я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right="55"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 день -</w:t>
      </w:r>
      <w:r w:rsidRPr="00C92A20">
        <w:rPr>
          <w:rFonts w:ascii="Times New Roman" w:eastAsia="Times New Roman" w:hAnsi="Times New Roman" w:cs="Times New Roman"/>
          <w:sz w:val="28"/>
          <w:szCs w:val="28"/>
          <w:lang w:eastAsia="ru-RU"/>
        </w:rPr>
        <w:tab/>
        <w:t>выездка</w:t>
      </w:r>
      <w:r w:rsidRPr="00C92A20">
        <w:rPr>
          <w:rFonts w:ascii="Times New Roman" w:eastAsia="Times New Roman" w:hAnsi="Times New Roman" w:cs="Times New Roman"/>
          <w:sz w:val="28"/>
          <w:szCs w:val="28"/>
          <w:lang w:eastAsia="ru-RU"/>
        </w:rPr>
        <w:tab/>
        <w:t xml:space="preserve">командный приз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0150021611Я</w:t>
      </w:r>
    </w:p>
    <w:p w:rsidR="00C92A20" w:rsidRPr="00C92A20" w:rsidRDefault="00C92A20" w:rsidP="00C92A20">
      <w:pPr>
        <w:widowControl w:val="0"/>
        <w:spacing w:after="0" w:line="240" w:lineRule="auto"/>
        <w:ind w:left="1309" w:right="55"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конкур</w:t>
      </w:r>
      <w:r w:rsidRPr="00C92A20">
        <w:rPr>
          <w:rFonts w:ascii="Times New Roman" w:eastAsia="Times New Roman" w:hAnsi="Times New Roman" w:cs="Times New Roman"/>
          <w:sz w:val="28"/>
          <w:szCs w:val="28"/>
          <w:lang w:eastAsia="ru-RU"/>
        </w:rPr>
        <w:tab/>
        <w:t>маршрут № 3 финал</w:t>
      </w:r>
      <w:r w:rsidRPr="00C92A20">
        <w:rPr>
          <w:rFonts w:ascii="Times New Roman" w:eastAsia="Times New Roman" w:hAnsi="Times New Roman" w:cs="Times New Roman"/>
          <w:sz w:val="28"/>
          <w:szCs w:val="28"/>
          <w:lang w:eastAsia="ru-RU"/>
        </w:rPr>
        <w:tab/>
        <w:t>0150031611Я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right="55"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 день -</w:t>
      </w:r>
      <w:r w:rsidRPr="00C92A20">
        <w:rPr>
          <w:rFonts w:ascii="Times New Roman" w:eastAsia="Times New Roman" w:hAnsi="Times New Roman" w:cs="Times New Roman"/>
          <w:sz w:val="28"/>
          <w:szCs w:val="28"/>
          <w:lang w:eastAsia="ru-RU"/>
        </w:rPr>
        <w:tab/>
        <w:t>выездка</w:t>
      </w:r>
      <w:r w:rsidRPr="00C92A20">
        <w:rPr>
          <w:rFonts w:ascii="Times New Roman" w:eastAsia="Times New Roman" w:hAnsi="Times New Roman" w:cs="Times New Roman"/>
          <w:sz w:val="28"/>
          <w:szCs w:val="28"/>
          <w:lang w:eastAsia="ru-RU"/>
        </w:rPr>
        <w:tab/>
        <w:t>личный приз</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0150011611Я</w:t>
      </w:r>
    </w:p>
    <w:p w:rsidR="00C92A20" w:rsidRPr="00C92A20" w:rsidRDefault="00C92A20" w:rsidP="00C92A20">
      <w:pPr>
        <w:widowControl w:val="0"/>
        <w:spacing w:after="0" w:line="240" w:lineRule="auto"/>
        <w:ind w:right="55"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 день -</w:t>
      </w:r>
      <w:r w:rsidRPr="00C92A20">
        <w:rPr>
          <w:rFonts w:ascii="Times New Roman" w:eastAsia="Times New Roman" w:hAnsi="Times New Roman" w:cs="Times New Roman"/>
          <w:sz w:val="28"/>
          <w:szCs w:val="28"/>
          <w:lang w:eastAsia="ru-RU"/>
        </w:rPr>
        <w:tab/>
        <w:t xml:space="preserve">день отъезда </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19.15.  Общекомандный зачет в первенстве среди субъектов Российской Федерации определяется по наибольшей сумме очков, начисленных за места, занятые всеми спортсменами данного субъекта в каждом индивидуальном виде по таблице 2, строка «Спортсмен» (согласно Приложению № 5) и в командных соревнованиях по строке «Команда».</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19.16.  Лошади победителей в личном и командном первенствах награждаются призовыми попонами и розетками.</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4"/>
          <w:szCs w:val="20"/>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18. ЛЕГКАЯ АТЛЕТИКА (0020001611Я)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18.1.</w:t>
      </w:r>
      <w:r w:rsidRPr="00C92A20">
        <w:rPr>
          <w:rFonts w:ascii="Times New Roman" w:eastAsia="Times New Roman" w:hAnsi="Times New Roman" w:cs="Times New Roman"/>
          <w:sz w:val="28"/>
          <w:szCs w:val="28"/>
          <w:lang w:eastAsia="ru-RU"/>
        </w:rPr>
        <w:tab/>
        <w:t xml:space="preserve">Соревнования проводятся среди спортсменов 16-17 лет (1998-1999 годов рождения).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В команду могут включаться до 5 спортсменов 15 лет (2000 года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18.2.</w:t>
      </w:r>
      <w:r w:rsidRPr="00C92A20">
        <w:rPr>
          <w:rFonts w:ascii="Times New Roman" w:eastAsia="Times New Roman" w:hAnsi="Times New Roman" w:cs="Times New Roman"/>
          <w:sz w:val="28"/>
          <w:szCs w:val="28"/>
          <w:lang w:eastAsia="ru-RU"/>
        </w:rPr>
        <w:tab/>
        <w:t xml:space="preserve">Состав сборной команды субъекта Российской Федерации 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 до 30 человек, в том числе до 25 спортсменов и до 5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18.3.</w:t>
      </w:r>
      <w:r w:rsidRPr="00C92A20">
        <w:rPr>
          <w:rFonts w:ascii="Times New Roman" w:eastAsia="Times New Roman" w:hAnsi="Times New Roman" w:cs="Times New Roman"/>
          <w:sz w:val="28"/>
          <w:szCs w:val="28"/>
          <w:lang w:eastAsia="ru-RU"/>
        </w:rPr>
        <w:tab/>
        <w:t>Общее количество участников на III этапе до 700 человек, в том числе до 575 спортсменов, до 125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t xml:space="preserve">Спортсмен имеет право выступать только в двух индивидуальных видах программы и в эстафете. Сборная команда субъекта Российской Федерации имеет право заявить на вид не более трех спортсменов и по одной команде в каждом виде эстафет.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Выступление спортсменов в дополнительных номерах программы на личное первенство не допускается.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18.4. Соревнования 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 проводятся по дисциплинам, включенным в программу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18.5.</w:t>
      </w:r>
      <w:r w:rsidRPr="00C92A20">
        <w:rPr>
          <w:rFonts w:ascii="Times New Roman" w:eastAsia="Times New Roman" w:hAnsi="Times New Roman" w:cs="Times New Roman"/>
          <w:sz w:val="28"/>
          <w:szCs w:val="28"/>
          <w:lang w:eastAsia="ru-RU"/>
        </w:rPr>
        <w:tab/>
        <w:t xml:space="preserve">В зачет командного первенства на II этапе принимаются не более 20 лучших результатов. Эстафета в данном случае рассматривается и оценивается как индивидуальный вид программы.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18.6.</w:t>
      </w:r>
      <w:r w:rsidRPr="00C92A20">
        <w:rPr>
          <w:rFonts w:ascii="Times New Roman" w:eastAsia="Times New Roman" w:hAnsi="Times New Roman" w:cs="Times New Roman"/>
          <w:sz w:val="28"/>
          <w:szCs w:val="28"/>
          <w:lang w:eastAsia="ru-RU"/>
        </w:rPr>
        <w:tab/>
        <w:t>По итогам соревнований II этапа к III этапу Спартакиады допускаются: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18.6.1. Сборные команды субъектов Российской Федерации, занявшие первое место в командном первенстве в каждом из федеральных округов.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18.6.2. Сборные команды субъектов Российской Федерации, занявшие вторые места в Центральном и Северо-Западном федеральных округах.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18.6.3. Сборная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18.6.4. Пять сборных команд субъектов Российской Федерации по наибольшей сумме очков среди всех команд, занявших вторые места на II этапе во всех федеральных округах (занявших третьи места в Центральном и Северо-Западном федеральных округах).</w:t>
      </w:r>
    </w:p>
    <w:p w:rsidR="00C92A20" w:rsidRPr="00C92A20" w:rsidRDefault="00C92A20" w:rsidP="00C92A20">
      <w:pPr>
        <w:widowControl w:val="0"/>
        <w:tabs>
          <w:tab w:val="left" w:pos="10199"/>
        </w:tabs>
        <w:spacing w:after="0" w:line="240" w:lineRule="auto"/>
        <w:jc w:val="both"/>
        <w:rPr>
          <w:rFonts w:ascii="Times New Roman" w:eastAsia="Times New Roman" w:hAnsi="Times New Roman" w:cs="Times New Roman"/>
          <w:b/>
          <w:sz w:val="28"/>
          <w:szCs w:val="28"/>
          <w:u w:val="single"/>
          <w:lang w:eastAsia="ru-RU"/>
        </w:rPr>
      </w:pPr>
      <w:r w:rsidRPr="00C92A20">
        <w:rPr>
          <w:rFonts w:ascii="Times New Roman" w:eastAsia="Times New Roman" w:hAnsi="Times New Roman" w:cs="Times New Roman"/>
          <w:sz w:val="28"/>
          <w:szCs w:val="28"/>
          <w:lang w:eastAsia="ru-RU"/>
        </w:rPr>
        <w:t xml:space="preserve">18.6.3. Спортсмены, занявшие во всех федеральных округах первые места в индивидуальных спортивных дисциплинах </w:t>
      </w:r>
      <w:r w:rsidRPr="00C92A20">
        <w:rPr>
          <w:rFonts w:ascii="Times New Roman" w:eastAsia="Times New Roman" w:hAnsi="Times New Roman" w:cs="Times New Roman"/>
          <w:b/>
          <w:sz w:val="28"/>
          <w:szCs w:val="28"/>
          <w:u w:val="single"/>
          <w:lang w:eastAsia="ru-RU"/>
        </w:rPr>
        <w:t>при условии выполнения норматива 1 спортивного разряда.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Если спортсмен, занявший первое место, вошел в состав команды, получившей право участия в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то его место может занять спортсмен, занявший 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 второе и т.д. место.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Для этой категории спортсменов: при 1-5 спортсменов из одного субъекта Российской Федерации – 1 тренер, при 6-9 спортсменах – 2 тренера, при 10 спортсменах и более – 3 тренера.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iCs/>
          <w:sz w:val="28"/>
          <w:szCs w:val="28"/>
          <w:lang w:eastAsia="ru-RU"/>
        </w:rPr>
        <w:t>18.7.</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sz w:val="28"/>
          <w:szCs w:val="28"/>
          <w:lang w:eastAsia="ru-RU"/>
        </w:rPr>
        <w:t>Высота и расстановка барьеров, а также вес снарядов для метаний – в соответствии с Правилами соревнований для данной возрастной группы.</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18.8.</w:t>
      </w:r>
      <w:r w:rsidRPr="00C92A20">
        <w:rPr>
          <w:rFonts w:ascii="Times New Roman" w:eastAsia="Times New Roman" w:hAnsi="Times New Roman" w:cs="Times New Roman"/>
          <w:sz w:val="28"/>
          <w:szCs w:val="28"/>
          <w:lang w:eastAsia="ru-RU"/>
        </w:rPr>
        <w:tab/>
        <w:t xml:space="preserve">Программа соревнований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b/>
          <w:sz w:val="28"/>
          <w:szCs w:val="28"/>
          <w:u w:val="single"/>
          <w:lang w:eastAsia="ru-RU"/>
        </w:rPr>
        <w:t>1 день</w:t>
      </w:r>
      <w:r w:rsidRPr="00C92A20">
        <w:rPr>
          <w:rFonts w:ascii="Times New Roman" w:eastAsia="Times New Roman" w:hAnsi="Times New Roman" w:cs="Times New Roman"/>
          <w:sz w:val="28"/>
          <w:szCs w:val="28"/>
          <w:lang w:eastAsia="ru-RU"/>
        </w:rPr>
        <w:t xml:space="preserve"> – день приезда, комиссия по допуску участников, </w:t>
      </w:r>
    </w:p>
    <w:p w:rsidR="00C92A20" w:rsidRPr="00C92A20" w:rsidRDefault="00C92A20" w:rsidP="00C92A20">
      <w:pPr>
        <w:widowControl w:val="0"/>
        <w:spacing w:after="0" w:line="240" w:lineRule="auto"/>
        <w:ind w:left="72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семинар судей и тренеров;</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b/>
          <w:sz w:val="28"/>
          <w:szCs w:val="28"/>
          <w:u w:val="single"/>
          <w:lang w:eastAsia="ru-RU"/>
        </w:rPr>
      </w:pPr>
      <w:r w:rsidRPr="00C92A20">
        <w:rPr>
          <w:rFonts w:ascii="Times New Roman" w:eastAsia="Times New Roman" w:hAnsi="Times New Roman" w:cs="Times New Roman"/>
          <w:b/>
          <w:sz w:val="28"/>
          <w:szCs w:val="28"/>
          <w:u w:val="single"/>
          <w:lang w:eastAsia="ru-RU"/>
        </w:rPr>
        <w:t>2 день</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u w:val="single"/>
          <w:lang w:eastAsia="ru-RU"/>
        </w:rPr>
        <w:t>юноши</w:t>
      </w:r>
    </w:p>
    <w:p w:rsidR="00C92A20" w:rsidRPr="00C92A20" w:rsidRDefault="00C92A20" w:rsidP="00C92A20">
      <w:pPr>
        <w:widowControl w:val="0"/>
        <w:spacing w:after="0" w:line="240" w:lineRule="auto"/>
        <w:ind w:left="72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бег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100</w:t>
        </w:r>
        <w:r w:rsidRPr="00C92A20">
          <w:rPr>
            <w:rFonts w:ascii="Times New Roman" w:eastAsia="Times New Roman" w:hAnsi="Times New Roman" w:cs="Times New Roman"/>
            <w:sz w:val="28"/>
            <w:szCs w:val="28"/>
            <w:lang w:eastAsia="ru-RU"/>
          </w:rPr>
          <w:t xml:space="preserve">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забеги, полуфинал, финал</w:t>
      </w:r>
      <w:r w:rsidRPr="00C92A20">
        <w:rPr>
          <w:rFonts w:ascii="Times New Roman" w:eastAsia="Times New Roman" w:hAnsi="Times New Roman" w:cs="Times New Roman"/>
          <w:sz w:val="28"/>
          <w:szCs w:val="28"/>
          <w:lang w:eastAsia="ru-RU"/>
        </w:rPr>
        <w:tab/>
        <w:t>0020031611Я</w:t>
      </w:r>
    </w:p>
    <w:p w:rsidR="00C92A20" w:rsidRPr="00C92A20" w:rsidRDefault="00C92A20" w:rsidP="00C92A20">
      <w:pPr>
        <w:widowControl w:val="0"/>
        <w:spacing w:after="0" w:line="240" w:lineRule="auto"/>
        <w:ind w:left="2749" w:firstLine="131"/>
        <w:rPr>
          <w:rFonts w:ascii="Times New Roman" w:eastAsia="Times New Roman" w:hAnsi="Times New Roman" w:cs="Times New Roman"/>
          <w:sz w:val="28"/>
          <w:szCs w:val="28"/>
          <w:lang w:eastAsia="ru-RU"/>
        </w:rPr>
      </w:pP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забеги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0020061611Я</w:t>
      </w:r>
    </w:p>
    <w:p w:rsidR="00C92A20" w:rsidRPr="00C92A20" w:rsidRDefault="00C92A20" w:rsidP="00C92A20">
      <w:pPr>
        <w:widowControl w:val="0"/>
        <w:spacing w:after="0" w:line="240" w:lineRule="auto"/>
        <w:ind w:left="2749" w:firstLine="131"/>
        <w:rPr>
          <w:rFonts w:ascii="Times New Roman" w:eastAsia="Times New Roman" w:hAnsi="Times New Roman" w:cs="Times New Roman"/>
          <w:sz w:val="28"/>
          <w:szCs w:val="28"/>
          <w:lang w:eastAsia="ru-RU"/>
        </w:rPr>
      </w:pP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3000 м</w:t>
        </w:r>
      </w:smartTag>
      <w:r w:rsidRPr="00C92A20">
        <w:rPr>
          <w:rFonts w:ascii="Times New Roman" w:eastAsia="Times New Roman" w:hAnsi="Times New Roman" w:cs="Times New Roman"/>
          <w:sz w:val="28"/>
          <w:szCs w:val="28"/>
          <w:lang w:eastAsia="ru-RU"/>
        </w:rPr>
        <w:tab/>
        <w:t>забеги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0020121811Я</w:t>
      </w:r>
    </w:p>
    <w:p w:rsidR="00C92A20" w:rsidRPr="00C92A20" w:rsidRDefault="00C92A20" w:rsidP="00C92A20">
      <w:pPr>
        <w:widowControl w:val="0"/>
        <w:spacing w:after="0" w:line="240" w:lineRule="auto"/>
        <w:ind w:left="72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 xml:space="preserve">ходьба </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10 000 м</w:t>
        </w:r>
      </w:smartTag>
      <w:r w:rsidRPr="00C92A20">
        <w:rPr>
          <w:rFonts w:ascii="Times New Roman" w:eastAsia="Times New Roman" w:hAnsi="Times New Roman" w:cs="Times New Roman"/>
          <w:noProof/>
          <w:sz w:val="28"/>
          <w:szCs w:val="28"/>
          <w:lang w:eastAsia="ru-RU"/>
        </w:rPr>
        <w:tab/>
        <w:t>финал</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sz w:val="28"/>
          <w:szCs w:val="28"/>
          <w:lang w:eastAsia="ru-RU"/>
        </w:rPr>
        <w:t>0020421611Я</w:t>
      </w:r>
    </w:p>
    <w:p w:rsidR="00C92A20" w:rsidRPr="00C92A20" w:rsidRDefault="00C92A20" w:rsidP="00C92A20">
      <w:pPr>
        <w:widowControl w:val="0"/>
        <w:spacing w:after="0" w:line="240" w:lineRule="auto"/>
        <w:ind w:left="72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прыжки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в длину</w:t>
      </w:r>
      <w:r w:rsidRPr="00C92A20">
        <w:rPr>
          <w:rFonts w:ascii="Times New Roman" w:eastAsia="Times New Roman" w:hAnsi="Times New Roman" w:cs="Times New Roman"/>
          <w:sz w:val="28"/>
          <w:szCs w:val="28"/>
          <w:lang w:eastAsia="ru-RU"/>
        </w:rPr>
        <w:tab/>
        <w:t>квалификация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0020481611Я</w:t>
      </w:r>
    </w:p>
    <w:p w:rsidR="00C92A20" w:rsidRPr="00C92A20" w:rsidRDefault="00C92A20" w:rsidP="00C92A20">
      <w:pPr>
        <w:widowControl w:val="0"/>
        <w:spacing w:after="0" w:line="240" w:lineRule="auto"/>
        <w:ind w:left="2749"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 шестом</w:t>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0020471611Я</w:t>
      </w:r>
    </w:p>
    <w:p w:rsidR="00C92A20" w:rsidRPr="00C92A20" w:rsidRDefault="00C92A20" w:rsidP="00C92A20">
      <w:pPr>
        <w:widowControl w:val="0"/>
        <w:spacing w:after="0" w:line="240" w:lineRule="auto"/>
        <w:ind w:firstLine="68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метание</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молота</w:t>
      </w:r>
      <w:r w:rsidRPr="00C92A20">
        <w:rPr>
          <w:rFonts w:ascii="Times New Roman" w:eastAsia="Times New Roman" w:hAnsi="Times New Roman" w:cs="Times New Roman"/>
          <w:sz w:val="28"/>
          <w:szCs w:val="28"/>
          <w:lang w:eastAsia="ru-RU"/>
        </w:rPr>
        <w:tab/>
        <w:t>квалификация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0020511611Я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толкание</w:t>
      </w: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ядра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квалификация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0020551611Я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десятиборье</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1-ый день                        0020631611А</w:t>
      </w:r>
    </w:p>
    <w:p w:rsidR="00C92A20" w:rsidRPr="00C92A20" w:rsidRDefault="00C92A20" w:rsidP="00C92A20">
      <w:pPr>
        <w:widowControl w:val="0"/>
        <w:spacing w:after="0" w:line="240" w:lineRule="auto"/>
        <w:ind w:right="55" w:firstLine="680"/>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u w:val="single"/>
          <w:lang w:eastAsia="ru-RU"/>
        </w:rPr>
        <w:t>девушки</w:t>
      </w:r>
    </w:p>
    <w:p w:rsidR="00C92A20" w:rsidRPr="00C92A20" w:rsidRDefault="00C92A20" w:rsidP="00C92A20">
      <w:pPr>
        <w:widowControl w:val="0"/>
        <w:spacing w:after="0" w:line="240" w:lineRule="auto"/>
        <w:ind w:left="72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бег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100</w:t>
        </w:r>
        <w:r w:rsidRPr="00C92A20">
          <w:rPr>
            <w:rFonts w:ascii="Times New Roman" w:eastAsia="Times New Roman" w:hAnsi="Times New Roman" w:cs="Times New Roman"/>
            <w:sz w:val="28"/>
            <w:szCs w:val="28"/>
            <w:lang w:eastAsia="ru-RU"/>
          </w:rPr>
          <w:t xml:space="preserve">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забеги, полуфинал, финал</w:t>
      </w:r>
      <w:r w:rsidRPr="00C92A20">
        <w:rPr>
          <w:rFonts w:ascii="Times New Roman" w:eastAsia="Times New Roman" w:hAnsi="Times New Roman" w:cs="Times New Roman"/>
          <w:sz w:val="28"/>
          <w:szCs w:val="28"/>
          <w:lang w:eastAsia="ru-RU"/>
        </w:rPr>
        <w:tab/>
        <w:t>0020031611Я</w:t>
      </w:r>
    </w:p>
    <w:p w:rsidR="00C92A20" w:rsidRPr="00C92A20" w:rsidRDefault="00C92A20" w:rsidP="00C92A20">
      <w:pPr>
        <w:widowControl w:val="0"/>
        <w:spacing w:after="0" w:line="240" w:lineRule="auto"/>
        <w:ind w:left="2749" w:firstLine="131"/>
        <w:rPr>
          <w:rFonts w:ascii="Times New Roman" w:eastAsia="Times New Roman" w:hAnsi="Times New Roman" w:cs="Times New Roman"/>
          <w:sz w:val="28"/>
          <w:szCs w:val="28"/>
          <w:lang w:eastAsia="ru-RU"/>
        </w:rPr>
      </w:pP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lastRenderedPageBreak/>
          <w:t>400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забеги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0020061611Я</w:t>
      </w:r>
    </w:p>
    <w:p w:rsidR="00C92A20" w:rsidRPr="00C92A20" w:rsidRDefault="00C92A20" w:rsidP="00C92A20">
      <w:pPr>
        <w:widowControl w:val="0"/>
        <w:spacing w:after="0" w:line="240" w:lineRule="auto"/>
        <w:ind w:left="680" w:right="55"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1500</w:t>
        </w:r>
        <w:r w:rsidRPr="00C92A20">
          <w:rPr>
            <w:rFonts w:ascii="Times New Roman" w:eastAsia="Times New Roman" w:hAnsi="Times New Roman" w:cs="Times New Roman"/>
            <w:sz w:val="28"/>
            <w:szCs w:val="28"/>
            <w:lang w:eastAsia="ru-RU"/>
          </w:rPr>
          <w:t xml:space="preserve"> м</w:t>
        </w:r>
      </w:smartTag>
      <w:r w:rsidRPr="00C92A20">
        <w:rPr>
          <w:rFonts w:ascii="Times New Roman" w:eastAsia="Times New Roman" w:hAnsi="Times New Roman" w:cs="Times New Roman"/>
          <w:sz w:val="28"/>
          <w:szCs w:val="28"/>
          <w:lang w:eastAsia="ru-RU"/>
        </w:rPr>
        <w:tab/>
        <w:t>финальные забеги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0020101611Я</w:t>
      </w:r>
    </w:p>
    <w:p w:rsidR="00C92A20" w:rsidRPr="00C92A20" w:rsidRDefault="00C92A20" w:rsidP="00C92A20">
      <w:pPr>
        <w:widowControl w:val="0"/>
        <w:spacing w:after="0" w:line="240" w:lineRule="auto"/>
        <w:ind w:left="68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прыжки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тройной </w:t>
      </w:r>
      <w:r w:rsidRPr="00C92A20">
        <w:rPr>
          <w:rFonts w:ascii="Times New Roman" w:eastAsia="Times New Roman" w:hAnsi="Times New Roman" w:cs="Times New Roman"/>
          <w:sz w:val="28"/>
          <w:szCs w:val="28"/>
          <w:lang w:eastAsia="ru-RU"/>
        </w:rPr>
        <w:tab/>
        <w:t>квалификация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0020491611Я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метание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диска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квалификация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0020501611Я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копья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квалификация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0020521611Я</w:t>
      </w:r>
    </w:p>
    <w:p w:rsidR="00C92A20" w:rsidRPr="00C92A20" w:rsidRDefault="00C92A20" w:rsidP="00C92A20">
      <w:pPr>
        <w:widowControl w:val="0"/>
        <w:spacing w:after="0" w:line="240" w:lineRule="auto"/>
        <w:ind w:right="55" w:firstLine="720"/>
        <w:rPr>
          <w:rFonts w:ascii="Times New Roman" w:eastAsia="Times New Roman" w:hAnsi="Times New Roman" w:cs="Times New Roman"/>
          <w:b/>
          <w:sz w:val="28"/>
          <w:szCs w:val="28"/>
          <w:u w:val="single"/>
          <w:lang w:eastAsia="ru-RU"/>
        </w:rPr>
      </w:pPr>
      <w:r w:rsidRPr="00C92A20">
        <w:rPr>
          <w:rFonts w:ascii="Times New Roman" w:eastAsia="Times New Roman" w:hAnsi="Times New Roman" w:cs="Times New Roman"/>
          <w:b/>
          <w:sz w:val="28"/>
          <w:szCs w:val="28"/>
          <w:u w:val="single"/>
          <w:lang w:eastAsia="ru-RU"/>
        </w:rPr>
        <w:t>3 день</w:t>
      </w:r>
    </w:p>
    <w:p w:rsidR="00C92A20" w:rsidRPr="00C92A20" w:rsidRDefault="00C92A20" w:rsidP="00C92A20">
      <w:pPr>
        <w:widowControl w:val="0"/>
        <w:spacing w:after="0" w:line="240" w:lineRule="auto"/>
        <w:ind w:firstLine="720"/>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u w:val="single"/>
          <w:lang w:eastAsia="ru-RU"/>
        </w:rPr>
        <w:t>юноши</w:t>
      </w:r>
    </w:p>
    <w:p w:rsidR="00C92A20" w:rsidRPr="00C92A20" w:rsidRDefault="00C92A20" w:rsidP="00C92A20">
      <w:pPr>
        <w:widowControl w:val="0"/>
        <w:spacing w:after="0" w:line="240" w:lineRule="auto"/>
        <w:ind w:left="72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бег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0020061611Я</w:t>
      </w:r>
    </w:p>
    <w:p w:rsidR="00C92A20" w:rsidRPr="00C92A20" w:rsidRDefault="00C92A20" w:rsidP="00C92A20">
      <w:pPr>
        <w:widowControl w:val="0"/>
        <w:spacing w:after="0" w:line="240" w:lineRule="auto"/>
        <w:ind w:left="3469" w:firstLine="131"/>
        <w:rPr>
          <w:rFonts w:ascii="Times New Roman" w:eastAsia="Times New Roman" w:hAnsi="Times New Roman" w:cs="Times New Roman"/>
          <w:sz w:val="28"/>
          <w:szCs w:val="28"/>
          <w:lang w:eastAsia="ru-RU"/>
        </w:rPr>
      </w:pP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800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забеги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0020081611Я</w:t>
      </w:r>
    </w:p>
    <w:p w:rsidR="00C92A20" w:rsidRPr="00C92A20" w:rsidRDefault="00C92A20" w:rsidP="00C92A20">
      <w:pPr>
        <w:widowControl w:val="0"/>
        <w:spacing w:after="0" w:line="240" w:lineRule="auto"/>
        <w:ind w:left="72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барьерный бег</w:t>
      </w:r>
      <w:r w:rsidRPr="00C92A20">
        <w:rPr>
          <w:rFonts w:ascii="Times New Roman" w:eastAsia="Times New Roman" w:hAnsi="Times New Roman" w:cs="Times New Roman"/>
          <w:noProof/>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110</w:t>
        </w:r>
        <w:r w:rsidRPr="00C92A20">
          <w:rPr>
            <w:rFonts w:ascii="Times New Roman" w:eastAsia="Times New Roman" w:hAnsi="Times New Roman" w:cs="Times New Roman"/>
            <w:sz w:val="28"/>
            <w:szCs w:val="28"/>
            <w:lang w:eastAsia="ru-RU"/>
          </w:rPr>
          <w:t xml:space="preserve"> м</w:t>
        </w:r>
      </w:smartTag>
      <w:r w:rsidRPr="00C92A20">
        <w:rPr>
          <w:rFonts w:ascii="Times New Roman" w:eastAsia="Times New Roman" w:hAnsi="Times New Roman" w:cs="Times New Roman"/>
          <w:sz w:val="28"/>
          <w:szCs w:val="28"/>
          <w:lang w:eastAsia="ru-RU"/>
        </w:rPr>
        <w:t xml:space="preserve"> забеги, полуфинал, финал</w:t>
      </w:r>
      <w:r w:rsidRPr="00C92A20">
        <w:rPr>
          <w:rFonts w:ascii="Times New Roman" w:eastAsia="Times New Roman" w:hAnsi="Times New Roman" w:cs="Times New Roman"/>
          <w:sz w:val="28"/>
          <w:szCs w:val="28"/>
          <w:lang w:eastAsia="ru-RU"/>
        </w:rPr>
        <w:tab/>
        <w:t>0020251611Я</w:t>
      </w:r>
    </w:p>
    <w:p w:rsidR="00C92A20" w:rsidRPr="00C92A20" w:rsidRDefault="00C92A20" w:rsidP="00C92A20">
      <w:pPr>
        <w:widowControl w:val="0"/>
        <w:spacing w:after="0" w:line="240" w:lineRule="auto"/>
        <w:ind w:left="720" w:firstLine="720"/>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бег </w:t>
      </w:r>
      <w:r w:rsidRPr="00C92A20">
        <w:rPr>
          <w:rFonts w:ascii="Times New Roman" w:eastAsia="Times New Roman" w:hAnsi="Times New Roman" w:cs="Times New Roman"/>
          <w:sz w:val="28"/>
          <w:szCs w:val="28"/>
          <w:lang w:eastAsia="ru-RU"/>
        </w:rPr>
        <w:t>с препятствиями</w:t>
      </w:r>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noProof/>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2000</w:t>
        </w:r>
        <w:r w:rsidRPr="00C92A20">
          <w:rPr>
            <w:rFonts w:ascii="Times New Roman" w:eastAsia="Times New Roman" w:hAnsi="Times New Roman" w:cs="Times New Roman"/>
            <w:sz w:val="28"/>
            <w:szCs w:val="28"/>
            <w:lang w:eastAsia="ru-RU"/>
          </w:rPr>
          <w:t xml:space="preserve"> м</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noProof/>
          <w:sz w:val="28"/>
          <w:szCs w:val="28"/>
          <w:lang w:eastAsia="ru-RU"/>
        </w:rPr>
        <w:t>финальные забеги</w:t>
      </w:r>
      <w:r w:rsidRPr="00C92A20">
        <w:rPr>
          <w:rFonts w:ascii="Times New Roman" w:eastAsia="Times New Roman" w:hAnsi="Times New Roman" w:cs="Times New Roman"/>
          <w:noProof/>
          <w:sz w:val="28"/>
          <w:szCs w:val="28"/>
          <w:lang w:eastAsia="ru-RU"/>
        </w:rPr>
        <w:tab/>
        <w:t>0020281611Я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прыжки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в вы</w:t>
      </w:r>
      <w:r w:rsidRPr="00C92A20">
        <w:rPr>
          <w:rFonts w:ascii="Times New Roman" w:eastAsia="Times New Roman" w:hAnsi="Times New Roman" w:cs="Times New Roman"/>
          <w:sz w:val="28"/>
          <w:szCs w:val="28"/>
          <w:lang w:eastAsia="ru-RU"/>
        </w:rPr>
        <w:softHyphen/>
        <w:t>соту</w:t>
      </w:r>
      <w:r w:rsidRPr="00C92A20">
        <w:rPr>
          <w:rFonts w:ascii="Times New Roman" w:eastAsia="Times New Roman" w:hAnsi="Times New Roman" w:cs="Times New Roman"/>
          <w:sz w:val="28"/>
          <w:szCs w:val="28"/>
          <w:lang w:eastAsia="ru-RU"/>
        </w:rPr>
        <w:tab/>
        <w:t>квалификация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0020461611Я</w:t>
      </w:r>
    </w:p>
    <w:p w:rsidR="00C92A20" w:rsidRPr="00C92A20" w:rsidRDefault="00C92A20" w:rsidP="00C92A20">
      <w:pPr>
        <w:widowControl w:val="0"/>
        <w:spacing w:after="0" w:line="240" w:lineRule="auto"/>
        <w:ind w:left="288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 длину</w:t>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0020481611Я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метание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молота</w:t>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0020511611Я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толкание</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ядра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0020551611Я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десятиборье</w:t>
      </w:r>
      <w:r w:rsidRPr="00C92A20">
        <w:rPr>
          <w:rFonts w:ascii="Times New Roman" w:eastAsia="Times New Roman" w:hAnsi="Times New Roman" w:cs="Times New Roman"/>
          <w:sz w:val="28"/>
          <w:szCs w:val="28"/>
          <w:lang w:eastAsia="ru-RU"/>
        </w:rPr>
        <w:tab/>
        <w:t>2-й день</w:t>
      </w:r>
      <w:r w:rsidRPr="00C92A20">
        <w:rPr>
          <w:rFonts w:ascii="Times New Roman" w:eastAsia="Times New Roman" w:hAnsi="Times New Roman" w:cs="Times New Roman"/>
          <w:sz w:val="28"/>
          <w:szCs w:val="28"/>
          <w:lang w:eastAsia="ru-RU"/>
        </w:rPr>
        <w:tab/>
        <w:t xml:space="preserve">финал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0020631611А</w:t>
      </w:r>
    </w:p>
    <w:p w:rsidR="00C92A20" w:rsidRPr="00C92A20" w:rsidRDefault="00C92A20" w:rsidP="00C92A20">
      <w:pPr>
        <w:widowControl w:val="0"/>
        <w:spacing w:after="0" w:line="240" w:lineRule="auto"/>
        <w:ind w:right="55" w:firstLine="680"/>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u w:val="single"/>
          <w:lang w:eastAsia="ru-RU"/>
        </w:rPr>
        <w:t>девушки</w:t>
      </w:r>
    </w:p>
    <w:p w:rsidR="00C92A20" w:rsidRPr="00C92A20" w:rsidRDefault="00C92A20" w:rsidP="00C92A20">
      <w:pPr>
        <w:widowControl w:val="0"/>
        <w:spacing w:after="0" w:line="240" w:lineRule="auto"/>
        <w:ind w:left="72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бег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0020061611Я</w:t>
      </w:r>
    </w:p>
    <w:p w:rsidR="00C92A20" w:rsidRPr="00C92A20" w:rsidRDefault="00C92A20" w:rsidP="00C92A20">
      <w:pPr>
        <w:widowControl w:val="0"/>
        <w:spacing w:after="0" w:line="240" w:lineRule="auto"/>
        <w:ind w:left="3338" w:firstLine="131"/>
        <w:rPr>
          <w:rFonts w:ascii="Times New Roman" w:eastAsia="Times New Roman" w:hAnsi="Times New Roman" w:cs="Times New Roman"/>
          <w:sz w:val="28"/>
          <w:szCs w:val="28"/>
          <w:lang w:eastAsia="ru-RU"/>
        </w:rPr>
      </w:pP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3000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забеги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0020121811Я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барьерный бег</w:t>
      </w:r>
      <w:r w:rsidRPr="00C92A20">
        <w:rPr>
          <w:rFonts w:ascii="Times New Roman" w:eastAsia="Times New Roman" w:hAnsi="Times New Roman" w:cs="Times New Roman"/>
          <w:noProof/>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100 м</w:t>
        </w:r>
      </w:smartTag>
      <w:r w:rsidRPr="00C92A20">
        <w:rPr>
          <w:rFonts w:ascii="Times New Roman" w:eastAsia="Times New Roman" w:hAnsi="Times New Roman" w:cs="Times New Roman"/>
          <w:noProof/>
          <w:sz w:val="28"/>
          <w:szCs w:val="28"/>
          <w:lang w:eastAsia="ru-RU"/>
        </w:rPr>
        <w:tab/>
        <w:t>забеги</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0020241611Я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прыжки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тройной </w:t>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0020491611Я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метание</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диска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0020501611Я</w:t>
      </w:r>
    </w:p>
    <w:p w:rsidR="00C92A20" w:rsidRPr="00C92A20" w:rsidRDefault="00C92A20" w:rsidP="00C92A20">
      <w:pPr>
        <w:widowControl w:val="0"/>
        <w:spacing w:after="0" w:line="240" w:lineRule="auto"/>
        <w:ind w:left="288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копья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0020521611Я</w:t>
      </w:r>
    </w:p>
    <w:p w:rsidR="00C92A20" w:rsidRPr="00C92A20" w:rsidRDefault="00C92A20" w:rsidP="00C92A20">
      <w:pPr>
        <w:widowControl w:val="0"/>
        <w:spacing w:after="0" w:line="240" w:lineRule="auto"/>
        <w:ind w:left="589" w:right="55"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семиборье</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1-ый день</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0020611611Б</w:t>
      </w:r>
    </w:p>
    <w:p w:rsidR="00C92A20" w:rsidRPr="00C92A20" w:rsidRDefault="00C92A20" w:rsidP="00C92A20">
      <w:pPr>
        <w:widowControl w:val="0"/>
        <w:spacing w:after="0" w:line="240" w:lineRule="auto"/>
        <w:ind w:right="55" w:firstLine="680"/>
        <w:rPr>
          <w:rFonts w:ascii="Times New Roman" w:eastAsia="Times New Roman" w:hAnsi="Times New Roman" w:cs="Times New Roman"/>
          <w:b/>
          <w:sz w:val="28"/>
          <w:szCs w:val="28"/>
          <w:u w:val="single"/>
          <w:lang w:eastAsia="ru-RU"/>
        </w:rPr>
      </w:pPr>
      <w:r w:rsidRPr="00C92A20">
        <w:rPr>
          <w:rFonts w:ascii="Times New Roman" w:eastAsia="Times New Roman" w:hAnsi="Times New Roman" w:cs="Times New Roman"/>
          <w:b/>
          <w:sz w:val="28"/>
          <w:szCs w:val="28"/>
          <w:u w:val="single"/>
          <w:lang w:eastAsia="ru-RU"/>
        </w:rPr>
        <w:lastRenderedPageBreak/>
        <w:t>4 день</w:t>
      </w:r>
    </w:p>
    <w:p w:rsidR="00C92A20" w:rsidRPr="00C92A20" w:rsidRDefault="00C92A20" w:rsidP="00C92A20">
      <w:pPr>
        <w:widowControl w:val="0"/>
        <w:spacing w:after="0" w:line="240" w:lineRule="auto"/>
        <w:ind w:firstLine="720"/>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u w:val="single"/>
          <w:lang w:eastAsia="ru-RU"/>
        </w:rPr>
        <w:t>юноши</w:t>
      </w:r>
    </w:p>
    <w:p w:rsidR="00C92A20" w:rsidRPr="00C92A20" w:rsidRDefault="00C92A20" w:rsidP="00C92A20">
      <w:pPr>
        <w:widowControl w:val="0"/>
        <w:spacing w:after="0" w:line="240" w:lineRule="auto"/>
        <w:ind w:left="72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бег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200 м</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забеги, 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0020041611Я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800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0020081611Я</w:t>
      </w:r>
    </w:p>
    <w:p w:rsidR="00C92A20" w:rsidRPr="00C92A20" w:rsidRDefault="00C92A20" w:rsidP="00C92A20">
      <w:pPr>
        <w:widowControl w:val="0"/>
        <w:spacing w:after="0" w:line="240" w:lineRule="auto"/>
        <w:ind w:left="72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барьерный бег</w:t>
      </w:r>
      <w:r w:rsidRPr="00C92A20">
        <w:rPr>
          <w:rFonts w:ascii="Times New Roman" w:eastAsia="Times New Roman" w:hAnsi="Times New Roman" w:cs="Times New Roman"/>
          <w:noProof/>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110</w:t>
        </w:r>
        <w:r w:rsidRPr="00C92A20">
          <w:rPr>
            <w:rFonts w:ascii="Times New Roman" w:eastAsia="Times New Roman" w:hAnsi="Times New Roman" w:cs="Times New Roman"/>
            <w:sz w:val="28"/>
            <w:szCs w:val="28"/>
            <w:lang w:eastAsia="ru-RU"/>
          </w:rPr>
          <w:t xml:space="preserve"> м</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0020251611Я</w:t>
      </w:r>
    </w:p>
    <w:p w:rsidR="00C92A20" w:rsidRPr="00C92A20" w:rsidRDefault="00C92A20" w:rsidP="00C92A20">
      <w:pPr>
        <w:widowControl w:val="0"/>
        <w:spacing w:after="0" w:line="240" w:lineRule="auto"/>
        <w:ind w:left="72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400</w:t>
        </w:r>
        <w:r w:rsidRPr="00C92A20">
          <w:rPr>
            <w:rFonts w:ascii="Times New Roman" w:eastAsia="Times New Roman" w:hAnsi="Times New Roman" w:cs="Times New Roman"/>
            <w:sz w:val="28"/>
            <w:szCs w:val="28"/>
            <w:lang w:eastAsia="ru-RU"/>
          </w:rPr>
          <w:t xml:space="preserve">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забеги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0020271611Я</w:t>
      </w:r>
    </w:p>
    <w:p w:rsidR="00C92A20" w:rsidRPr="00C92A20" w:rsidRDefault="00C92A20" w:rsidP="00C92A20">
      <w:pPr>
        <w:widowControl w:val="0"/>
        <w:spacing w:after="0" w:line="240" w:lineRule="auto"/>
        <w:ind w:left="72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прыжки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в вы</w:t>
      </w:r>
      <w:r w:rsidRPr="00C92A20">
        <w:rPr>
          <w:rFonts w:ascii="Times New Roman" w:eastAsia="Times New Roman" w:hAnsi="Times New Roman" w:cs="Times New Roman"/>
          <w:sz w:val="28"/>
          <w:szCs w:val="28"/>
          <w:lang w:eastAsia="ru-RU"/>
        </w:rPr>
        <w:softHyphen/>
        <w:t>соту</w:t>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0020461611Я</w:t>
      </w:r>
    </w:p>
    <w:p w:rsidR="00C92A20" w:rsidRPr="00C92A20" w:rsidRDefault="00C92A20" w:rsidP="00C92A20">
      <w:pPr>
        <w:widowControl w:val="0"/>
        <w:spacing w:after="0" w:line="240" w:lineRule="auto"/>
        <w:ind w:left="2749"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тройной </w:t>
      </w:r>
      <w:r w:rsidRPr="00C92A20">
        <w:rPr>
          <w:rFonts w:ascii="Times New Roman" w:eastAsia="Times New Roman" w:hAnsi="Times New Roman" w:cs="Times New Roman"/>
          <w:sz w:val="28"/>
          <w:szCs w:val="28"/>
          <w:lang w:eastAsia="ru-RU"/>
        </w:rPr>
        <w:tab/>
        <w:t>квалификация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0020491611Я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метание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диска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квалификация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0020501611Я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копья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квалификация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0020521611Я</w:t>
      </w:r>
    </w:p>
    <w:p w:rsidR="00C92A20" w:rsidRPr="00C92A20" w:rsidRDefault="00C92A20" w:rsidP="00C92A20">
      <w:pPr>
        <w:widowControl w:val="0"/>
        <w:spacing w:after="0" w:line="240" w:lineRule="auto"/>
        <w:ind w:right="55" w:firstLine="680"/>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u w:val="single"/>
          <w:lang w:eastAsia="ru-RU"/>
        </w:rPr>
        <w:t xml:space="preserve">девушки </w:t>
      </w:r>
    </w:p>
    <w:p w:rsidR="00C92A20" w:rsidRPr="00C92A20" w:rsidRDefault="00C92A20" w:rsidP="00C92A20">
      <w:pPr>
        <w:widowControl w:val="0"/>
        <w:spacing w:after="0" w:line="240" w:lineRule="auto"/>
        <w:ind w:right="55" w:firstLine="68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бег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забеги, 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0020041611Я</w:t>
      </w:r>
    </w:p>
    <w:p w:rsidR="00C92A20" w:rsidRPr="00C92A20" w:rsidRDefault="00C92A20" w:rsidP="00C92A20">
      <w:pPr>
        <w:widowControl w:val="0"/>
        <w:spacing w:after="0" w:line="240" w:lineRule="auto"/>
        <w:ind w:left="3469" w:firstLine="131"/>
        <w:rPr>
          <w:rFonts w:ascii="Times New Roman" w:eastAsia="Times New Roman" w:hAnsi="Times New Roman" w:cs="Times New Roman"/>
          <w:sz w:val="28"/>
          <w:szCs w:val="28"/>
          <w:lang w:eastAsia="ru-RU"/>
        </w:rPr>
      </w:pP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800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забеги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0020081611Я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  барьерный бег</w:t>
      </w:r>
      <w:r w:rsidRPr="00C92A20">
        <w:rPr>
          <w:rFonts w:ascii="Times New Roman" w:eastAsia="Times New Roman" w:hAnsi="Times New Roman" w:cs="Times New Roman"/>
          <w:noProof/>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100 м</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финал</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0020241611Я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400</w:t>
        </w:r>
        <w:r w:rsidRPr="00C92A20">
          <w:rPr>
            <w:rFonts w:ascii="Times New Roman" w:eastAsia="Times New Roman" w:hAnsi="Times New Roman" w:cs="Times New Roman"/>
            <w:sz w:val="28"/>
            <w:szCs w:val="28"/>
            <w:lang w:eastAsia="ru-RU"/>
          </w:rPr>
          <w:t xml:space="preserve">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забеги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0020271611Я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 xml:space="preserve">  ходьба </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5 000 м</w:t>
        </w:r>
      </w:smartTag>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0020411611Э</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прыжки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в вы</w:t>
      </w:r>
      <w:r w:rsidRPr="00C92A20">
        <w:rPr>
          <w:rFonts w:ascii="Times New Roman" w:eastAsia="Times New Roman" w:hAnsi="Times New Roman" w:cs="Times New Roman"/>
          <w:sz w:val="28"/>
          <w:szCs w:val="28"/>
          <w:lang w:eastAsia="ru-RU"/>
        </w:rPr>
        <w:softHyphen/>
        <w:t>соту</w:t>
      </w:r>
      <w:r w:rsidRPr="00C92A20">
        <w:rPr>
          <w:rFonts w:ascii="Times New Roman" w:eastAsia="Times New Roman" w:hAnsi="Times New Roman" w:cs="Times New Roman"/>
          <w:sz w:val="28"/>
          <w:szCs w:val="28"/>
          <w:lang w:eastAsia="ru-RU"/>
        </w:rPr>
        <w:tab/>
        <w:t>квалификация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0020461611Я</w:t>
      </w:r>
    </w:p>
    <w:p w:rsidR="00C92A20" w:rsidRPr="00C92A20" w:rsidRDefault="00C92A20" w:rsidP="00C92A20">
      <w:pPr>
        <w:widowControl w:val="0"/>
        <w:spacing w:after="0" w:line="240" w:lineRule="auto"/>
        <w:ind w:left="288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 длину</w:t>
      </w:r>
      <w:r w:rsidRPr="00C92A20">
        <w:rPr>
          <w:rFonts w:ascii="Times New Roman" w:eastAsia="Times New Roman" w:hAnsi="Times New Roman" w:cs="Times New Roman"/>
          <w:sz w:val="28"/>
          <w:szCs w:val="28"/>
          <w:lang w:eastAsia="ru-RU"/>
        </w:rPr>
        <w:tab/>
        <w:t>квалификация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0020481611Я</w:t>
      </w:r>
    </w:p>
    <w:p w:rsidR="00C92A20" w:rsidRPr="00C92A20" w:rsidRDefault="00C92A20" w:rsidP="00C92A20">
      <w:pPr>
        <w:widowControl w:val="0"/>
        <w:spacing w:after="0" w:line="240" w:lineRule="auto"/>
        <w:ind w:left="2749"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 шестом</w:t>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0020471611Я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метание</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молота</w:t>
      </w:r>
      <w:r w:rsidRPr="00C92A20">
        <w:rPr>
          <w:rFonts w:ascii="Times New Roman" w:eastAsia="Times New Roman" w:hAnsi="Times New Roman" w:cs="Times New Roman"/>
          <w:sz w:val="28"/>
          <w:szCs w:val="28"/>
          <w:lang w:eastAsia="ru-RU"/>
        </w:rPr>
        <w:tab/>
        <w:t>квалификация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0020511611Я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 xml:space="preserve">толкание </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sz w:val="28"/>
          <w:szCs w:val="28"/>
          <w:lang w:eastAsia="ru-RU"/>
        </w:rPr>
        <w:t>ядра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квалификация, финал</w:t>
      </w:r>
      <w:r w:rsidRPr="00C92A20">
        <w:rPr>
          <w:rFonts w:ascii="Times New Roman" w:eastAsia="Times New Roman" w:hAnsi="Times New Roman" w:cs="Times New Roman"/>
          <w:sz w:val="28"/>
          <w:szCs w:val="28"/>
          <w:lang w:eastAsia="ru-RU"/>
        </w:rPr>
        <w:tab/>
        <w:t>0020551611Я</w:t>
      </w:r>
    </w:p>
    <w:p w:rsidR="00C92A20" w:rsidRPr="00C92A20" w:rsidRDefault="00C92A20" w:rsidP="00C92A20">
      <w:pPr>
        <w:widowControl w:val="0"/>
        <w:spacing w:after="0" w:line="240" w:lineRule="auto"/>
        <w:ind w:left="589" w:right="55"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семиборье</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0020611611Б</w:t>
      </w:r>
    </w:p>
    <w:p w:rsidR="00C92A20" w:rsidRPr="00C92A20" w:rsidRDefault="00C92A20" w:rsidP="00C92A20">
      <w:pPr>
        <w:widowControl w:val="0"/>
        <w:spacing w:after="0" w:line="240" w:lineRule="auto"/>
        <w:ind w:right="55"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b/>
          <w:sz w:val="28"/>
          <w:szCs w:val="28"/>
          <w:u w:val="single"/>
          <w:lang w:eastAsia="ru-RU"/>
        </w:rPr>
        <w:t>5 день</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ind w:right="55" w:firstLine="720"/>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u w:val="single"/>
          <w:lang w:eastAsia="ru-RU"/>
        </w:rPr>
        <w:t>юноши</w:t>
      </w:r>
    </w:p>
    <w:p w:rsidR="00C92A20" w:rsidRPr="00C92A20" w:rsidRDefault="00C92A20" w:rsidP="00C92A20">
      <w:pPr>
        <w:widowControl w:val="0"/>
        <w:spacing w:after="0" w:line="240" w:lineRule="auto"/>
        <w:ind w:left="72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бег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1500</w:t>
        </w:r>
        <w:r w:rsidRPr="00C92A20">
          <w:rPr>
            <w:rFonts w:ascii="Times New Roman" w:eastAsia="Times New Roman" w:hAnsi="Times New Roman" w:cs="Times New Roman"/>
            <w:sz w:val="28"/>
            <w:szCs w:val="28"/>
            <w:lang w:eastAsia="ru-RU"/>
          </w:rPr>
          <w:t xml:space="preserve"> м</w:t>
        </w:r>
      </w:smartTag>
      <w:r w:rsidRPr="00C92A20">
        <w:rPr>
          <w:rFonts w:ascii="Times New Roman" w:eastAsia="Times New Roman" w:hAnsi="Times New Roman" w:cs="Times New Roman"/>
          <w:sz w:val="28"/>
          <w:szCs w:val="28"/>
          <w:lang w:eastAsia="ru-RU"/>
        </w:rPr>
        <w:tab/>
        <w:t>финальные забеги</w:t>
      </w:r>
      <w:r w:rsidRPr="00C92A20">
        <w:rPr>
          <w:rFonts w:ascii="Times New Roman" w:eastAsia="Times New Roman" w:hAnsi="Times New Roman" w:cs="Times New Roman"/>
          <w:sz w:val="28"/>
          <w:szCs w:val="28"/>
          <w:lang w:eastAsia="ru-RU"/>
        </w:rPr>
        <w:tab/>
        <w:t>0020101611Я</w:t>
      </w:r>
    </w:p>
    <w:p w:rsidR="00C92A20" w:rsidRPr="00C92A20" w:rsidRDefault="00C92A20" w:rsidP="00C92A20">
      <w:pPr>
        <w:widowControl w:val="0"/>
        <w:spacing w:after="0" w:line="240" w:lineRule="auto"/>
        <w:ind w:left="72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барьерный бег</w:t>
      </w:r>
      <w:r w:rsidRPr="00C92A20">
        <w:rPr>
          <w:rFonts w:ascii="Times New Roman" w:eastAsia="Times New Roman" w:hAnsi="Times New Roman" w:cs="Times New Roman"/>
          <w:noProof/>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400</w:t>
        </w:r>
        <w:r w:rsidRPr="00C92A20">
          <w:rPr>
            <w:rFonts w:ascii="Times New Roman" w:eastAsia="Times New Roman" w:hAnsi="Times New Roman" w:cs="Times New Roman"/>
            <w:sz w:val="28"/>
            <w:szCs w:val="28"/>
            <w:lang w:eastAsia="ru-RU"/>
          </w:rPr>
          <w:t xml:space="preserve">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забеги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lastRenderedPageBreak/>
        <w:tab/>
        <w:t>0020271611Я</w:t>
      </w:r>
    </w:p>
    <w:p w:rsidR="00C92A20" w:rsidRPr="00C92A20" w:rsidRDefault="00C92A20" w:rsidP="00C92A20">
      <w:pPr>
        <w:widowControl w:val="0"/>
        <w:spacing w:after="0" w:line="240" w:lineRule="auto"/>
        <w:ind w:left="720" w:firstLine="720"/>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эстафетный бег </w:t>
      </w:r>
      <w:r w:rsidRPr="00C92A20">
        <w:rPr>
          <w:rFonts w:ascii="Times New Roman" w:eastAsia="Times New Roman" w:hAnsi="Times New Roman" w:cs="Times New Roman"/>
          <w:noProof/>
          <w:sz w:val="28"/>
          <w:szCs w:val="28"/>
          <w:lang w:eastAsia="ru-RU"/>
        </w:rPr>
        <w:tab/>
        <w:t>100+200+300+</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400 м</w:t>
        </w:r>
      </w:smartTag>
      <w:r w:rsidRPr="00C92A20">
        <w:rPr>
          <w:rFonts w:ascii="Times New Roman" w:eastAsia="Times New Roman" w:hAnsi="Times New Roman" w:cs="Times New Roman"/>
          <w:noProof/>
          <w:sz w:val="28"/>
          <w:szCs w:val="28"/>
          <w:lang w:eastAsia="ru-RU"/>
        </w:rPr>
        <w:t xml:space="preserve">  финал</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0020671811Я</w:t>
      </w:r>
    </w:p>
    <w:p w:rsidR="00C92A20" w:rsidRPr="00C92A20" w:rsidRDefault="00C92A20" w:rsidP="00C92A20">
      <w:pPr>
        <w:widowControl w:val="0"/>
        <w:spacing w:after="0" w:line="240" w:lineRule="auto"/>
        <w:ind w:left="72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прыжки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тройной </w:t>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0020491611Я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метание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диска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0020501611Я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копья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0020521611Я</w:t>
      </w:r>
    </w:p>
    <w:p w:rsidR="00C92A20" w:rsidRPr="00C92A20" w:rsidRDefault="00C92A20" w:rsidP="00C92A20">
      <w:pPr>
        <w:widowControl w:val="0"/>
        <w:spacing w:after="0" w:line="240" w:lineRule="auto"/>
        <w:ind w:right="55" w:firstLine="720"/>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u w:val="single"/>
          <w:lang w:eastAsia="ru-RU"/>
        </w:rPr>
        <w:t>девушки</w:t>
      </w:r>
    </w:p>
    <w:p w:rsidR="00C92A20" w:rsidRPr="00C92A20" w:rsidRDefault="00C92A20" w:rsidP="00C92A20">
      <w:pPr>
        <w:widowControl w:val="0"/>
        <w:spacing w:after="0" w:line="240" w:lineRule="auto"/>
        <w:ind w:left="72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бег</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800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0020081611Я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барьерный бег</w:t>
      </w:r>
      <w:r w:rsidRPr="00C92A20">
        <w:rPr>
          <w:rFonts w:ascii="Times New Roman" w:eastAsia="Times New Roman" w:hAnsi="Times New Roman" w:cs="Times New Roman"/>
          <w:noProof/>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400</w:t>
        </w:r>
        <w:r w:rsidRPr="00C92A20">
          <w:rPr>
            <w:rFonts w:ascii="Times New Roman" w:eastAsia="Times New Roman" w:hAnsi="Times New Roman" w:cs="Times New Roman"/>
            <w:sz w:val="28"/>
            <w:szCs w:val="28"/>
            <w:lang w:eastAsia="ru-RU"/>
          </w:rPr>
          <w:t xml:space="preserve">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0020271611Я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  бег </w:t>
      </w:r>
      <w:r w:rsidRPr="00C92A20">
        <w:rPr>
          <w:rFonts w:ascii="Times New Roman" w:eastAsia="Times New Roman" w:hAnsi="Times New Roman" w:cs="Times New Roman"/>
          <w:sz w:val="28"/>
          <w:szCs w:val="28"/>
          <w:lang w:eastAsia="ru-RU"/>
        </w:rPr>
        <w:t>с препятствиями</w:t>
      </w:r>
      <w:r w:rsidRPr="00C92A20">
        <w:rPr>
          <w:rFonts w:ascii="Times New Roman" w:eastAsia="Times New Roman" w:hAnsi="Times New Roman" w:cs="Times New Roman"/>
          <w:noProof/>
          <w:sz w:val="28"/>
          <w:szCs w:val="28"/>
          <w:lang w:eastAsia="ru-RU"/>
        </w:rPr>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2000</w:t>
        </w:r>
        <w:r w:rsidRPr="00C92A20">
          <w:rPr>
            <w:rFonts w:ascii="Times New Roman" w:eastAsia="Times New Roman" w:hAnsi="Times New Roman" w:cs="Times New Roman"/>
            <w:sz w:val="28"/>
            <w:szCs w:val="28"/>
            <w:lang w:eastAsia="ru-RU"/>
          </w:rPr>
          <w:t xml:space="preserve"> м</w:t>
        </w:r>
        <w:r w:rsidRPr="00C92A20">
          <w:rPr>
            <w:rFonts w:ascii="Times New Roman" w:eastAsia="Times New Roman" w:hAnsi="Times New Roman" w:cs="Times New Roman"/>
            <w:sz w:val="28"/>
            <w:szCs w:val="28"/>
            <w:lang w:eastAsia="ru-RU"/>
          </w:rPr>
          <w:tab/>
        </w:r>
      </w:smartTag>
      <w:r w:rsidRPr="00C92A20">
        <w:rPr>
          <w:rFonts w:ascii="Times New Roman" w:eastAsia="Times New Roman" w:hAnsi="Times New Roman" w:cs="Times New Roman"/>
          <w:noProof/>
          <w:sz w:val="28"/>
          <w:szCs w:val="28"/>
          <w:lang w:eastAsia="ru-RU"/>
        </w:rPr>
        <w:t>финал</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0020281611Я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  эстафетный бег </w:t>
      </w:r>
      <w:r w:rsidRPr="00C92A20">
        <w:rPr>
          <w:rFonts w:ascii="Times New Roman" w:eastAsia="Times New Roman" w:hAnsi="Times New Roman" w:cs="Times New Roman"/>
          <w:noProof/>
          <w:sz w:val="28"/>
          <w:szCs w:val="28"/>
          <w:lang w:eastAsia="ru-RU"/>
        </w:rPr>
        <w:tab/>
        <w:t>100+200+300+</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400 м</w:t>
        </w:r>
      </w:smartTag>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noProof/>
          <w:sz w:val="28"/>
          <w:szCs w:val="28"/>
          <w:lang w:eastAsia="ru-RU"/>
        </w:rPr>
        <w:tab/>
        <w:t>финал</w:t>
      </w:r>
      <w:r w:rsidRPr="00C92A20">
        <w:rPr>
          <w:rFonts w:ascii="Times New Roman" w:eastAsia="Times New Roman" w:hAnsi="Times New Roman" w:cs="Times New Roman"/>
          <w:noProof/>
          <w:sz w:val="28"/>
          <w:szCs w:val="28"/>
          <w:lang w:eastAsia="ru-RU"/>
        </w:rPr>
        <w:tab/>
        <w:t>0020671811Я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прыжки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в вы</w:t>
      </w:r>
      <w:r w:rsidRPr="00C92A20">
        <w:rPr>
          <w:rFonts w:ascii="Times New Roman" w:eastAsia="Times New Roman" w:hAnsi="Times New Roman" w:cs="Times New Roman"/>
          <w:sz w:val="28"/>
          <w:szCs w:val="28"/>
          <w:lang w:eastAsia="ru-RU"/>
        </w:rPr>
        <w:softHyphen/>
        <w:t>соту</w:t>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0020461611Я</w:t>
      </w:r>
    </w:p>
    <w:p w:rsidR="00C92A20" w:rsidRPr="00C92A20" w:rsidRDefault="00C92A20" w:rsidP="00C92A20">
      <w:pPr>
        <w:widowControl w:val="0"/>
        <w:spacing w:after="0" w:line="240" w:lineRule="auto"/>
        <w:ind w:left="2880"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 длину</w:t>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0020481611Я</w:t>
      </w:r>
    </w:p>
    <w:p w:rsidR="00C92A20" w:rsidRPr="00C92A20" w:rsidRDefault="00C92A20" w:rsidP="00C92A20">
      <w:pPr>
        <w:widowControl w:val="0"/>
        <w:spacing w:after="0" w:line="240" w:lineRule="auto"/>
        <w:ind w:left="589"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метание</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молота</w:t>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0020511611Я</w:t>
      </w:r>
    </w:p>
    <w:p w:rsidR="00C92A20" w:rsidRPr="00C92A20" w:rsidRDefault="00C92A20" w:rsidP="00C92A20">
      <w:pPr>
        <w:widowControl w:val="0"/>
        <w:spacing w:after="0" w:line="240" w:lineRule="auto"/>
        <w:ind w:left="1276"/>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толкание</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ядра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0020551611Я</w:t>
      </w:r>
    </w:p>
    <w:p w:rsidR="00C92A20" w:rsidRPr="00C92A20" w:rsidRDefault="00C92A20" w:rsidP="00C92A20">
      <w:pPr>
        <w:widowControl w:val="0"/>
        <w:spacing w:after="0" w:line="240" w:lineRule="auto"/>
        <w:ind w:right="55"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b/>
          <w:sz w:val="28"/>
          <w:szCs w:val="28"/>
          <w:u w:val="single"/>
          <w:lang w:eastAsia="ru-RU"/>
        </w:rPr>
        <w:t>6 день</w:t>
      </w:r>
      <w:r w:rsidRPr="00C92A20">
        <w:rPr>
          <w:rFonts w:ascii="Times New Roman" w:eastAsia="Times New Roman" w:hAnsi="Times New Roman" w:cs="Times New Roman"/>
          <w:sz w:val="28"/>
          <w:szCs w:val="28"/>
          <w:lang w:eastAsia="ru-RU"/>
        </w:rPr>
        <w:t xml:space="preserve"> - день отъезда.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18.9.</w:t>
      </w:r>
      <w:r w:rsidRPr="00C92A20">
        <w:rPr>
          <w:rFonts w:ascii="Times New Roman" w:eastAsia="Times New Roman" w:hAnsi="Times New Roman" w:cs="Times New Roman"/>
          <w:sz w:val="28"/>
          <w:szCs w:val="28"/>
          <w:lang w:eastAsia="ru-RU"/>
        </w:rPr>
        <w:tab/>
        <w:t xml:space="preserve">В индивидуальных дисциплинах 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и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этапах в зачет идут результаты, равные или превышающие норматив 2 спортивного разряда.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18.10.</w:t>
      </w:r>
      <w:r w:rsidRPr="00C92A20">
        <w:rPr>
          <w:rFonts w:ascii="Times New Roman" w:eastAsia="Times New Roman" w:hAnsi="Times New Roman" w:cs="Times New Roman"/>
          <w:sz w:val="28"/>
          <w:szCs w:val="28"/>
          <w:lang w:eastAsia="ru-RU"/>
        </w:rPr>
        <w:tab/>
        <w:t xml:space="preserve"> Спортсмену дополнительно начисляются поощрительные очки: за показанный результат, соответствующий нормативу 1 спортивного разряда – 10 очков, кмс – 20 очков, мс – 40 очков.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18.11.</w:t>
      </w:r>
      <w:r w:rsidRPr="00C92A20">
        <w:rPr>
          <w:rFonts w:ascii="Times New Roman" w:eastAsia="Times New Roman" w:hAnsi="Times New Roman" w:cs="Times New Roman"/>
          <w:sz w:val="28"/>
          <w:szCs w:val="28"/>
          <w:lang w:eastAsia="ru-RU"/>
        </w:rPr>
        <w:tab/>
        <w:t xml:space="preserve"> Общекомандный зачет в первенстве среди субъектов Российской Федерации определяется по наибольшей сумме очков за 20 лучших результатов спортсменов данного</w:t>
      </w:r>
      <w:r w:rsidRPr="00C92A20">
        <w:rPr>
          <w:rFonts w:ascii="Times New Roman" w:eastAsia="Times New Roman" w:hAnsi="Times New Roman" w:cs="Times New Roman"/>
          <w:color w:val="FF00FF"/>
          <w:sz w:val="28"/>
          <w:szCs w:val="28"/>
          <w:lang w:eastAsia="ru-RU"/>
        </w:rPr>
        <w:t xml:space="preserve"> </w:t>
      </w:r>
      <w:r w:rsidRPr="00C92A20">
        <w:rPr>
          <w:rFonts w:ascii="Times New Roman" w:eastAsia="Times New Roman" w:hAnsi="Times New Roman" w:cs="Times New Roman"/>
          <w:sz w:val="28"/>
          <w:szCs w:val="28"/>
          <w:lang w:eastAsia="ru-RU"/>
        </w:rPr>
        <w:t>субъекта, начисленных с учетом бонусных очков по таблице 2, строка «Спортсмен» (согласно Приложению № 5). Эстафеты рассматриваются и оцениваются как индивидуальные виды программы.</w:t>
      </w: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 xml:space="preserve">19. НАСТОЛЬНЫЙ ТЕННИС (0040002611Я)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19.1.</w:t>
      </w:r>
      <w:r w:rsidRPr="00C92A20">
        <w:rPr>
          <w:rFonts w:ascii="Times New Roman" w:eastAsia="Times New Roman" w:hAnsi="Times New Roman" w:cs="Times New Roman"/>
          <w:sz w:val="28"/>
          <w:szCs w:val="28"/>
          <w:lang w:eastAsia="ru-RU"/>
        </w:rPr>
        <w:tab/>
        <w:t xml:space="preserve">Соревнования проводятся среди спортсменов 15-17 лет (1998-2000 годов рождения). Допускается включение в состав команды не более двух (не более одного мальчика и не более одной девочки) спортсменов 13-14 лет (2001-2002 годов рождения) при наличии специального заявления личного тренера и дополнительного разрешения медицинского работника.  </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19.2.</w:t>
      </w:r>
      <w:r w:rsidRPr="00C92A20">
        <w:rPr>
          <w:rFonts w:ascii="Times New Roman" w:eastAsia="Times New Roman" w:hAnsi="Times New Roman" w:cs="Times New Roman"/>
          <w:sz w:val="28"/>
          <w:szCs w:val="28"/>
          <w:lang w:eastAsia="ru-RU"/>
        </w:rPr>
        <w:tab/>
        <w:t>Состав сборной команды на II этапе до</w:t>
      </w:r>
      <w:r w:rsidRPr="00C92A20">
        <w:rPr>
          <w:rFonts w:ascii="Times New Roman" w:eastAsia="Times New Roman" w:hAnsi="Times New Roman" w:cs="Times New Roman"/>
          <w:noProof/>
          <w:sz w:val="28"/>
          <w:szCs w:val="28"/>
          <w:lang w:eastAsia="ru-RU"/>
        </w:rPr>
        <w:t xml:space="preserve"> 8</w:t>
      </w:r>
      <w:r w:rsidRPr="00C92A20">
        <w:rPr>
          <w:rFonts w:ascii="Times New Roman" w:eastAsia="Times New Roman" w:hAnsi="Times New Roman" w:cs="Times New Roman"/>
          <w:sz w:val="28"/>
          <w:szCs w:val="28"/>
          <w:lang w:eastAsia="ru-RU"/>
        </w:rPr>
        <w:t xml:space="preserve"> человек, в том числе до 6 спортсменов (до 3 юношей,</w:t>
      </w:r>
      <w:r w:rsidRPr="00C92A20">
        <w:rPr>
          <w:rFonts w:ascii="Times New Roman" w:eastAsia="Times New Roman" w:hAnsi="Times New Roman" w:cs="Times New Roman"/>
          <w:noProof/>
          <w:sz w:val="28"/>
          <w:szCs w:val="28"/>
          <w:lang w:eastAsia="ru-RU"/>
        </w:rPr>
        <w:t xml:space="preserve"> до 3</w:t>
      </w:r>
      <w:r w:rsidRPr="00C92A20">
        <w:rPr>
          <w:rFonts w:ascii="Times New Roman" w:eastAsia="Times New Roman" w:hAnsi="Times New Roman" w:cs="Times New Roman"/>
          <w:sz w:val="28"/>
          <w:szCs w:val="28"/>
          <w:lang w:eastAsia="ru-RU"/>
        </w:rPr>
        <w:t xml:space="preserve"> девушек),</w:t>
      </w:r>
      <w:r w:rsidRPr="00C92A20">
        <w:rPr>
          <w:rFonts w:ascii="Times New Roman" w:eastAsia="Times New Roman" w:hAnsi="Times New Roman" w:cs="Times New Roman"/>
          <w:noProof/>
          <w:sz w:val="28"/>
          <w:szCs w:val="28"/>
          <w:lang w:eastAsia="ru-RU"/>
        </w:rPr>
        <w:t xml:space="preserve"> до 2 </w:t>
      </w:r>
      <w:r w:rsidRPr="00C92A20">
        <w:rPr>
          <w:rFonts w:ascii="Times New Roman" w:eastAsia="Times New Roman" w:hAnsi="Times New Roman" w:cs="Times New Roman"/>
          <w:sz w:val="28"/>
          <w:szCs w:val="28"/>
          <w:lang w:eastAsia="ru-RU"/>
        </w:rPr>
        <w:t>тренеров (в том числе 1 руководитель команды).</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19.3.</w:t>
      </w:r>
      <w:r w:rsidRPr="00C92A20">
        <w:rPr>
          <w:rFonts w:ascii="Times New Roman" w:eastAsia="Times New Roman" w:hAnsi="Times New Roman" w:cs="Times New Roman"/>
          <w:sz w:val="28"/>
          <w:szCs w:val="28"/>
          <w:lang w:eastAsia="ru-RU"/>
        </w:rPr>
        <w:tab/>
        <w:t>Общее количество участников на III этапе до 168 человек, в том числе до 108 спортсменов, до 60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19.4. Порядок выхода команд в финальную часть Спартакиады будет уточнен главной судейской коллегией Спартакиады совместно с Федерацией настольного тенниса России после утверждения места проведения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Спартакиады.</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19.5.</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ind w:left="2156" w:right="55" w:hanging="1305"/>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u w:val="single"/>
          <w:lang w:eastAsia="ru-RU"/>
        </w:rPr>
        <w:t xml:space="preserve">1 день </w:t>
      </w:r>
      <w:r w:rsidRPr="00C92A20">
        <w:rPr>
          <w:rFonts w:ascii="Times New Roman" w:eastAsia="Times New Roman" w:hAnsi="Times New Roman" w:cs="Times New Roman"/>
          <w:sz w:val="28"/>
          <w:szCs w:val="28"/>
          <w:u w:val="single"/>
          <w:lang w:eastAsia="ru-RU"/>
        </w:rPr>
        <w:tab/>
        <w:t>день приезда</w:t>
      </w:r>
    </w:p>
    <w:p w:rsidR="00C92A20" w:rsidRPr="00C92A20" w:rsidRDefault="00C92A20" w:rsidP="00C92A20">
      <w:pPr>
        <w:widowControl w:val="0"/>
        <w:spacing w:after="0" w:line="240" w:lineRule="auto"/>
        <w:ind w:left="2156"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комиссия по допуску участников, официальная тренировка, семинар судей, совместное заседание ГСК и тренеров-представителей, жеребьевка, судейский брифинг </w:t>
      </w:r>
    </w:p>
    <w:p w:rsidR="00C92A20" w:rsidRPr="00C92A20" w:rsidRDefault="00C92A20" w:rsidP="00C92A20">
      <w:pPr>
        <w:widowControl w:val="0"/>
        <w:spacing w:after="0" w:line="240" w:lineRule="auto"/>
        <w:ind w:right="55" w:firstLine="851"/>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u w:val="single"/>
          <w:lang w:eastAsia="ru-RU"/>
        </w:rPr>
        <w:t>2 день, 3 день, 4 день, 5 день, 6 день – игровые дни</w:t>
      </w:r>
    </w:p>
    <w:p w:rsidR="00C92A20" w:rsidRPr="00C92A20" w:rsidRDefault="00C92A20" w:rsidP="00C92A20">
      <w:pPr>
        <w:widowControl w:val="0"/>
        <w:spacing w:after="0" w:line="240" w:lineRule="auto"/>
        <w:ind w:right="55"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Юноши, девушки – командные соревнования </w:t>
      </w:r>
      <w:r w:rsidRPr="00C92A20">
        <w:rPr>
          <w:rFonts w:ascii="Times New Roman" w:eastAsia="Times New Roman" w:hAnsi="Times New Roman" w:cs="Times New Roman"/>
          <w:sz w:val="28"/>
          <w:szCs w:val="28"/>
          <w:lang w:eastAsia="ru-RU"/>
        </w:rPr>
        <w:tab/>
        <w:t>0040042611Я</w:t>
      </w:r>
    </w:p>
    <w:p w:rsidR="00C92A20" w:rsidRPr="00C92A20" w:rsidRDefault="00C92A20" w:rsidP="00C92A20">
      <w:pPr>
        <w:widowControl w:val="0"/>
        <w:spacing w:after="0" w:line="240" w:lineRule="auto"/>
        <w:ind w:left="1309" w:right="55"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Юноши, девушки – личные соревнования, одиночный разряд</w:t>
      </w:r>
    </w:p>
    <w:p w:rsidR="00C92A20" w:rsidRPr="00C92A20" w:rsidRDefault="00C92A20" w:rsidP="00C92A20">
      <w:pPr>
        <w:widowControl w:val="0"/>
        <w:spacing w:after="0" w:line="240" w:lineRule="auto"/>
        <w:ind w:left="1309" w:right="55"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предварительные этап</w:t>
      </w:r>
    </w:p>
    <w:p w:rsidR="00C92A20" w:rsidRPr="00C92A20" w:rsidRDefault="00C92A20" w:rsidP="00C92A20">
      <w:pPr>
        <w:widowControl w:val="0"/>
        <w:spacing w:after="0" w:line="240" w:lineRule="auto"/>
        <w:ind w:left="1309" w:right="55"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Юноши, девушки – личные соревнования, одиночный разряд</w:t>
      </w:r>
    </w:p>
    <w:p w:rsidR="00C92A20" w:rsidRPr="00C92A20" w:rsidRDefault="00C92A20" w:rsidP="00C92A20">
      <w:pPr>
        <w:widowControl w:val="0"/>
        <w:spacing w:after="0" w:line="240" w:lineRule="auto"/>
        <w:ind w:left="1309" w:right="55"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финальный этап</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0040012611Я</w:t>
      </w:r>
    </w:p>
    <w:p w:rsidR="00C92A20" w:rsidRPr="00C92A20" w:rsidRDefault="00C92A20" w:rsidP="00C92A20">
      <w:pPr>
        <w:widowControl w:val="0"/>
        <w:tabs>
          <w:tab w:val="left" w:pos="720"/>
          <w:tab w:val="left" w:pos="1440"/>
          <w:tab w:val="left" w:pos="2160"/>
          <w:tab w:val="left" w:pos="2880"/>
          <w:tab w:val="left" w:pos="3600"/>
          <w:tab w:val="center" w:pos="5498"/>
        </w:tabs>
        <w:spacing w:after="0" w:line="240" w:lineRule="auto"/>
        <w:ind w:right="55"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u w:val="single"/>
          <w:lang w:eastAsia="ru-RU"/>
        </w:rPr>
        <w:t xml:space="preserve">7 день </w:t>
      </w:r>
      <w:r w:rsidRPr="00C92A20">
        <w:rPr>
          <w:rFonts w:ascii="Times New Roman" w:eastAsia="Times New Roman" w:hAnsi="Times New Roman" w:cs="Times New Roman"/>
          <w:sz w:val="28"/>
          <w:szCs w:val="28"/>
          <w:u w:val="single"/>
          <w:lang w:eastAsia="ru-RU"/>
        </w:rPr>
        <w:tab/>
        <w:t>день отъезда</w:t>
      </w:r>
      <w:r w:rsidRPr="00C92A20">
        <w:rPr>
          <w:rFonts w:ascii="Times New Roman" w:eastAsia="Times New Roman" w:hAnsi="Times New Roman" w:cs="Times New Roman"/>
          <w:sz w:val="28"/>
          <w:szCs w:val="28"/>
          <w:lang w:eastAsia="ru-RU"/>
        </w:rPr>
        <w:t>.</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19.6.</w:t>
      </w:r>
      <w:r w:rsidRPr="00C92A20">
        <w:rPr>
          <w:rFonts w:ascii="Times New Roman" w:eastAsia="Times New Roman" w:hAnsi="Times New Roman" w:cs="Times New Roman"/>
          <w:sz w:val="28"/>
          <w:szCs w:val="28"/>
          <w:lang w:eastAsia="ru-RU"/>
        </w:rPr>
        <w:tab/>
        <w:t>В командных соревнованиях за сборные команды субъектов Российской Федерации в каждом матче могут выступать не более 3 юношей и не более 3 девушек.</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Система проведения командного матча: А-У; В-Х; пара, А-Х; В-У. Матч заканчивается победой одной из команд в трех встречах. </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Командные соревнования проводятся в один этап по прогрессивной системе с выбыванием с розыгрышем всех мест.</w:t>
      </w:r>
    </w:p>
    <w:p w:rsidR="00C92A20" w:rsidRPr="00C92A20" w:rsidRDefault="00C92A20" w:rsidP="00C92A20">
      <w:pPr>
        <w:widowControl w:val="0"/>
        <w:spacing w:after="0" w:line="240" w:lineRule="auto"/>
        <w:ind w:right="55"/>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19.7.</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sz w:val="28"/>
          <w:szCs w:val="28"/>
          <w:lang w:eastAsia="ru-RU"/>
        </w:rPr>
        <w:t xml:space="preserve">Соревнования в одиночных разрядах </w:t>
      </w:r>
      <w:r w:rsidRPr="00C92A20">
        <w:rPr>
          <w:rFonts w:ascii="Times New Roman" w:eastAsia="Times New Roman" w:hAnsi="Times New Roman" w:cs="Times New Roman"/>
          <w:noProof/>
          <w:sz w:val="28"/>
          <w:szCs w:val="28"/>
          <w:lang w:eastAsia="ru-RU"/>
        </w:rPr>
        <w:t>проводятся в два этапа: предварительные соревнования в группах (12 групп по 4, 5 участников), занявшие          1 и 2 место в группах разыгрывают 1 – 24 место по системе с выбыванием после двух поражений с розыгрышем всех мест; занявшие 3, 4 и 5 место в группах разыгрывают 25-54 места – по прогрессивной системе с выбыванием с розыгрышем всех мест.</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19.8.</w:t>
      </w:r>
      <w:r w:rsidRPr="00C92A20">
        <w:rPr>
          <w:rFonts w:ascii="Times New Roman" w:eastAsia="Times New Roman" w:hAnsi="Times New Roman" w:cs="Times New Roman"/>
          <w:sz w:val="28"/>
          <w:szCs w:val="28"/>
          <w:lang w:eastAsia="ru-RU"/>
        </w:rPr>
        <w:tab/>
        <w:t>Игры в одиночном разряде на предварительном этапе и на финальном этапе за 25-54 места проводятся на большинство из пяти партий; на финальном этапе за 1-24 места игры проводятся на большинство из семи партий.</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19.9. Командное первенство на всех этапах проводится раздельно для команд юношей и команд девушек.</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19.10.</w:t>
      </w:r>
      <w:r w:rsidRPr="00C92A20">
        <w:rPr>
          <w:rFonts w:ascii="Times New Roman" w:eastAsia="Times New Roman" w:hAnsi="Times New Roman" w:cs="Times New Roman"/>
          <w:sz w:val="28"/>
          <w:szCs w:val="28"/>
          <w:lang w:eastAsia="ru-RU"/>
        </w:rPr>
        <w:tab/>
        <w:t xml:space="preserve"> Общекомандный зачет в первенстве среди субъектов Российской </w:t>
      </w:r>
      <w:r w:rsidRPr="00C92A20">
        <w:rPr>
          <w:rFonts w:ascii="Times New Roman" w:eastAsia="Times New Roman" w:hAnsi="Times New Roman" w:cs="Times New Roman"/>
          <w:sz w:val="28"/>
          <w:szCs w:val="28"/>
          <w:lang w:eastAsia="ru-RU"/>
        </w:rPr>
        <w:lastRenderedPageBreak/>
        <w:t xml:space="preserve">Федерации определяется по наибольшей сумме очков, набранных всеми спортсменами данного субъекта в одиночном разряде по таблице 2, строка «Спортсмен» (согласно Приложению № 5) и в командных соревнованиях по таблице 2, строка «Команда». </w:t>
      </w: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20. ПАРУСНЫЙ СПОРТ (0380005611Я)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20.1.</w:t>
      </w:r>
      <w:r w:rsidRPr="00C92A20">
        <w:rPr>
          <w:rFonts w:ascii="Times New Roman" w:eastAsia="Times New Roman" w:hAnsi="Times New Roman" w:cs="Times New Roman"/>
          <w:sz w:val="28"/>
          <w:szCs w:val="28"/>
          <w:lang w:eastAsia="ru-RU"/>
        </w:rPr>
        <w:tab/>
        <w:t>Соревнования проводятся среди спортсменов 12-18 лет (1997-2003 годов рождения): в том числе: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в классе «Оптимист» – 12-15 лет (2000-2003 годов рождения),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в классах «Лазер 4.7», «Кадет», «Зум 8»  – 13-17 лет (1998-2002 годов рождения),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в классе «Техно» – 14-16 лет (1999-2002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в классах «Лазер-радиал», «420» и «29-й» – 14-18 лет (1997-2001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20.2. </w:t>
      </w:r>
      <w:r w:rsidRPr="00C92A20">
        <w:rPr>
          <w:rFonts w:ascii="Times New Roman" w:eastAsia="Times New Roman" w:hAnsi="Times New Roman" w:cs="Times New Roman"/>
          <w:sz w:val="28"/>
          <w:szCs w:val="28"/>
          <w:lang w:eastAsia="ru-RU"/>
        </w:rPr>
        <w:tab/>
        <w:t xml:space="preserve"> Соревнования проводятся в следующих классах:</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«Техно»</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t>1 человек</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0380451811Н</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t>1 человек</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«Оптимист»</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юноши        </w:t>
      </w:r>
      <w:r w:rsidRPr="00C92A20">
        <w:rPr>
          <w:rFonts w:ascii="Times New Roman" w:eastAsia="Times New Roman" w:hAnsi="Times New Roman" w:cs="Times New Roman"/>
          <w:sz w:val="28"/>
          <w:szCs w:val="28"/>
          <w:lang w:eastAsia="ru-RU"/>
        </w:rPr>
        <w:tab/>
        <w:t xml:space="preserve">1 человек     </w:t>
      </w:r>
      <w:r w:rsidRPr="00C92A20">
        <w:rPr>
          <w:rFonts w:ascii="Times New Roman" w:eastAsia="Times New Roman" w:hAnsi="Times New Roman" w:cs="Times New Roman"/>
          <w:sz w:val="28"/>
          <w:szCs w:val="28"/>
          <w:lang w:eastAsia="ru-RU"/>
        </w:rPr>
        <w:tab/>
        <w:t>0380241811Н</w:t>
      </w:r>
    </w:p>
    <w:p w:rsidR="00C92A20" w:rsidRPr="00C92A20" w:rsidRDefault="00C92A20" w:rsidP="00C92A20">
      <w:pPr>
        <w:widowControl w:val="0"/>
        <w:spacing w:after="0" w:line="240" w:lineRule="auto"/>
        <w:ind w:left="2832"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девушки      1 человек</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«Лазер 4.7 м»</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юноши </w:t>
      </w:r>
      <w:r w:rsidRPr="00C92A20">
        <w:rPr>
          <w:rFonts w:ascii="Times New Roman" w:eastAsia="Times New Roman" w:hAnsi="Times New Roman" w:cs="Times New Roman"/>
          <w:sz w:val="28"/>
          <w:szCs w:val="28"/>
          <w:lang w:eastAsia="ru-RU"/>
        </w:rPr>
        <w:tab/>
        <w:t xml:space="preserve">1 человек      </w:t>
      </w:r>
      <w:r w:rsidRPr="00C92A20">
        <w:rPr>
          <w:rFonts w:ascii="Times New Roman" w:eastAsia="Times New Roman" w:hAnsi="Times New Roman" w:cs="Times New Roman"/>
          <w:sz w:val="28"/>
          <w:szCs w:val="28"/>
          <w:lang w:eastAsia="ru-RU"/>
        </w:rPr>
        <w:tab/>
        <w:t>0380161811Н</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t>1 человек</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«Зум 8»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t xml:space="preserve">1 человек      </w:t>
      </w:r>
      <w:r w:rsidRPr="00C92A20">
        <w:rPr>
          <w:rFonts w:ascii="Times New Roman" w:eastAsia="Times New Roman" w:hAnsi="Times New Roman" w:cs="Times New Roman"/>
          <w:sz w:val="28"/>
          <w:szCs w:val="28"/>
          <w:lang w:eastAsia="ru-RU"/>
        </w:rPr>
        <w:tab/>
        <w:t>0380121811Н</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«Лазер-радиал»</w:t>
      </w:r>
      <w:r w:rsidRPr="00C92A20">
        <w:rPr>
          <w:rFonts w:ascii="Times New Roman" w:eastAsia="Times New Roman" w:hAnsi="Times New Roman" w:cs="Times New Roman"/>
          <w:sz w:val="28"/>
          <w:szCs w:val="28"/>
          <w:lang w:eastAsia="ru-RU"/>
        </w:rPr>
        <w:tab/>
        <w:t xml:space="preserve">юноши </w:t>
      </w:r>
      <w:r w:rsidRPr="00C92A20">
        <w:rPr>
          <w:rFonts w:ascii="Times New Roman" w:eastAsia="Times New Roman" w:hAnsi="Times New Roman" w:cs="Times New Roman"/>
          <w:sz w:val="28"/>
          <w:szCs w:val="28"/>
          <w:lang w:eastAsia="ru-RU"/>
        </w:rPr>
        <w:tab/>
        <w:t>1 человек</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0380171611Я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«29-й»</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w:t>
      </w:r>
      <w:r w:rsidRPr="00C92A20">
        <w:rPr>
          <w:rFonts w:ascii="Times New Roman" w:eastAsia="Times New Roman" w:hAnsi="Times New Roman" w:cs="Times New Roman"/>
          <w:sz w:val="28"/>
          <w:szCs w:val="28"/>
          <w:lang w:eastAsia="ru-RU"/>
        </w:rPr>
        <w:tab/>
        <w:t>2 человека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0380461811Н</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t>2 человека</w:t>
      </w:r>
    </w:p>
    <w:p w:rsidR="00C92A20" w:rsidRPr="00C92A20" w:rsidRDefault="00C92A20" w:rsidP="00C92A20">
      <w:pPr>
        <w:widowControl w:val="0"/>
        <w:spacing w:after="0" w:line="240" w:lineRule="auto"/>
        <w:ind w:left="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«420»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юноши </w:t>
      </w:r>
      <w:r w:rsidRPr="00C92A20">
        <w:rPr>
          <w:rFonts w:ascii="Times New Roman" w:eastAsia="Times New Roman" w:hAnsi="Times New Roman" w:cs="Times New Roman"/>
          <w:sz w:val="28"/>
          <w:szCs w:val="28"/>
          <w:lang w:eastAsia="ru-RU"/>
        </w:rPr>
        <w:tab/>
        <w:t xml:space="preserve">2 человека    </w:t>
      </w:r>
      <w:r w:rsidRPr="00C92A20">
        <w:rPr>
          <w:rFonts w:ascii="Times New Roman" w:eastAsia="Times New Roman" w:hAnsi="Times New Roman" w:cs="Times New Roman"/>
          <w:sz w:val="28"/>
          <w:szCs w:val="28"/>
          <w:lang w:eastAsia="ru-RU"/>
        </w:rPr>
        <w:tab/>
        <w:t>0380101811Я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w:t>
      </w:r>
      <w:r w:rsidRPr="00C92A20">
        <w:rPr>
          <w:rFonts w:ascii="Times New Roman" w:eastAsia="Times New Roman" w:hAnsi="Times New Roman" w:cs="Times New Roman"/>
          <w:sz w:val="28"/>
          <w:szCs w:val="28"/>
          <w:lang w:eastAsia="ru-RU"/>
        </w:rPr>
        <w:tab/>
        <w:t>2 человека</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«Кадет»</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открытый* 2 человека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0380131811Н</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открытый класс – гонки среди юношей, девушек и смешанных экипажей.</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20.3.</w:t>
      </w:r>
      <w:r w:rsidRPr="00C92A20">
        <w:rPr>
          <w:rFonts w:ascii="Times New Roman" w:eastAsia="Times New Roman" w:hAnsi="Times New Roman" w:cs="Times New Roman"/>
          <w:sz w:val="28"/>
          <w:szCs w:val="28"/>
          <w:lang w:eastAsia="ru-RU"/>
        </w:rPr>
        <w:tab/>
        <w:t>Состав сборной команды</w:t>
      </w:r>
      <w:r w:rsidRPr="00C92A20">
        <w:rPr>
          <w:rFonts w:ascii="Times New Roman" w:eastAsia="Times New Roman" w:hAnsi="Times New Roman" w:cs="Times New Roman"/>
          <w:noProof/>
          <w:sz w:val="28"/>
          <w:szCs w:val="28"/>
          <w:lang w:eastAsia="ru-RU"/>
        </w:rPr>
        <w:t xml:space="preserve"> субъекта Российской Федерации до 21</w:t>
      </w:r>
      <w:r w:rsidRPr="00C92A20">
        <w:rPr>
          <w:rFonts w:ascii="Times New Roman" w:eastAsia="Times New Roman" w:hAnsi="Times New Roman" w:cs="Times New Roman"/>
          <w:sz w:val="28"/>
          <w:szCs w:val="28"/>
          <w:lang w:eastAsia="ru-RU"/>
        </w:rPr>
        <w:t xml:space="preserve"> человека, в том числе</w:t>
      </w:r>
      <w:r w:rsidRPr="00C92A20">
        <w:rPr>
          <w:rFonts w:ascii="Times New Roman" w:eastAsia="Times New Roman" w:hAnsi="Times New Roman" w:cs="Times New Roman"/>
          <w:noProof/>
          <w:sz w:val="28"/>
          <w:szCs w:val="28"/>
          <w:lang w:eastAsia="ru-RU"/>
        </w:rPr>
        <w:t xml:space="preserve"> до 18</w:t>
      </w:r>
      <w:r w:rsidRPr="00C92A20">
        <w:rPr>
          <w:rFonts w:ascii="Times New Roman" w:eastAsia="Times New Roman" w:hAnsi="Times New Roman" w:cs="Times New Roman"/>
          <w:sz w:val="28"/>
          <w:szCs w:val="28"/>
          <w:lang w:eastAsia="ru-RU"/>
        </w:rPr>
        <w:t xml:space="preserve"> спортсменов,</w:t>
      </w:r>
      <w:r w:rsidRPr="00C92A20">
        <w:rPr>
          <w:rFonts w:ascii="Times New Roman" w:eastAsia="Times New Roman" w:hAnsi="Times New Roman" w:cs="Times New Roman"/>
          <w:noProof/>
          <w:sz w:val="28"/>
          <w:szCs w:val="28"/>
          <w:lang w:eastAsia="ru-RU"/>
        </w:rPr>
        <w:t xml:space="preserve"> до 3</w:t>
      </w:r>
      <w:r w:rsidRPr="00C92A20">
        <w:rPr>
          <w:rFonts w:ascii="Times New Roman" w:eastAsia="Times New Roman" w:hAnsi="Times New Roman" w:cs="Times New Roman"/>
          <w:sz w:val="28"/>
          <w:szCs w:val="28"/>
          <w:lang w:eastAsia="ru-RU"/>
        </w:rPr>
        <w:t xml:space="preserve"> тренеров (в том числе 1</w:t>
      </w:r>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sz w:val="28"/>
          <w:szCs w:val="28"/>
          <w:lang w:eastAsia="ru-RU"/>
        </w:rPr>
        <w:t xml:space="preserve">руководитель команды). </w:t>
      </w:r>
      <w:r w:rsidRPr="00C92A20">
        <w:rPr>
          <w:rFonts w:ascii="Times New Roman" w:eastAsia="Times New Roman" w:hAnsi="Times New Roman" w:cs="Times New Roman"/>
          <w:sz w:val="28"/>
          <w:szCs w:val="28"/>
          <w:lang w:eastAsia="ru-RU"/>
        </w:rPr>
        <w:tab/>
        <w:t xml:space="preserve">Количество официальных лиц команды определяется следующим образом: при составе команды от одного до восьми спортсменов – один человек, при участии 9-13 человек – 2 человека, более 13 спортсменов – 3 человека.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От одного субъекта Российской Федерации в каждом классе могут быть заявлены не более одного спортсмена (экипажа), экипажи, составленные из спортсменов разных субъектов Российской Федерации, не допускаются.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20.4.  Общее количество участников на III этапе до 270 человек, в том числе до 220 спортсменов, до 50 тренеров.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20.5. К III этапу Спартакиады допускаются сборные команды субъектов </w:t>
      </w:r>
      <w:r w:rsidRPr="00C92A20">
        <w:rPr>
          <w:rFonts w:ascii="Times New Roman" w:eastAsia="Times New Roman" w:hAnsi="Times New Roman" w:cs="Times New Roman"/>
          <w:sz w:val="28"/>
          <w:szCs w:val="28"/>
          <w:lang w:eastAsia="ru-RU"/>
        </w:rPr>
        <w:lastRenderedPageBreak/>
        <w:t xml:space="preserve">Российской Федерации, определенные совместным решением главной судейской коллегии Спартакиады и Федерации парусного спорта России по итогам отборочных соревнований в классах яхт, в которых они участвовали в этих соревнованиях, в том числе сборная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20.6.</w:t>
      </w:r>
      <w:r w:rsidRPr="00C92A20">
        <w:rPr>
          <w:rFonts w:ascii="Times New Roman" w:eastAsia="Times New Roman" w:hAnsi="Times New Roman" w:cs="Times New Roman"/>
          <w:sz w:val="28"/>
          <w:szCs w:val="28"/>
          <w:lang w:eastAsia="ru-RU"/>
        </w:rPr>
        <w:tab/>
        <w:t xml:space="preserve">Программа соревнований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день -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день приезда, комиссия по допуску участников,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обмер судов</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день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семинар судей и тренеров, обмер судов, </w:t>
      </w:r>
    </w:p>
    <w:p w:rsidR="00C92A20" w:rsidRPr="00C92A20" w:rsidRDefault="00C92A20" w:rsidP="00C92A20">
      <w:pPr>
        <w:widowControl w:val="0"/>
        <w:spacing w:after="0" w:line="240" w:lineRule="auto"/>
        <w:ind w:left="2749"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официальные тренировочные гонки</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3-6 дни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гонки, все классы</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старт первой гонки во всех классах в 11-00</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 день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гонки, все классы,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старт первой гонки в 11-00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старт последней гонки – не позднее 14-00</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 день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20.7.</w:t>
      </w:r>
      <w:r w:rsidRPr="00C92A20">
        <w:rPr>
          <w:rFonts w:ascii="Times New Roman" w:eastAsia="Times New Roman" w:hAnsi="Times New Roman" w:cs="Times New Roman"/>
          <w:sz w:val="28"/>
          <w:szCs w:val="28"/>
          <w:lang w:eastAsia="ru-RU"/>
        </w:rPr>
        <w:tab/>
        <w:t>Количество гонок, расписание гонок и порядок определения победителей в личном зачете проводится согласно гоночной инструкции по правилам парусных соревнований.</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20.8.</w:t>
      </w:r>
      <w:r w:rsidRPr="00C92A20">
        <w:rPr>
          <w:rFonts w:ascii="Times New Roman" w:eastAsia="Times New Roman" w:hAnsi="Times New Roman" w:cs="Times New Roman"/>
          <w:sz w:val="28"/>
          <w:szCs w:val="28"/>
          <w:lang w:eastAsia="ru-RU"/>
        </w:rPr>
        <w:tab/>
        <w:t>Командный зачет в первенстве среди субъектов Российской Федерации определяется по наибольшей сумме очков, начисленных по таблице 1 (согласно Приложению № 5) за места, занятые всеми спортсменами (экипажами) данного субъекта. Очки начисляются по строкам «Одиночка» и «Двойка» в соответствии с составом экипажа.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20.9.</w:t>
      </w:r>
      <w:r w:rsidRPr="00C92A20">
        <w:rPr>
          <w:rFonts w:ascii="Times New Roman" w:eastAsia="Times New Roman" w:hAnsi="Times New Roman" w:cs="Times New Roman"/>
          <w:sz w:val="28"/>
          <w:szCs w:val="28"/>
          <w:lang w:eastAsia="ru-RU"/>
        </w:rPr>
        <w:tab/>
        <w:t>В случае равенства очков у двух и более команд, преимущество имеет команда, занявшая большее количество призовых мест в отдельных классах.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caps/>
          <w:sz w:val="28"/>
          <w:szCs w:val="28"/>
          <w:lang w:eastAsia="ru-RU"/>
        </w:rPr>
      </w:pPr>
      <w:r w:rsidRPr="00C92A20">
        <w:rPr>
          <w:rFonts w:ascii="Times New Roman" w:eastAsia="Times New Roman" w:hAnsi="Times New Roman" w:cs="Times New Roman"/>
          <w:b/>
          <w:caps/>
          <w:noProof/>
          <w:sz w:val="28"/>
          <w:szCs w:val="28"/>
          <w:lang w:eastAsia="ru-RU"/>
        </w:rPr>
        <w:t>21.  П</w:t>
      </w:r>
      <w:r w:rsidRPr="00C92A20">
        <w:rPr>
          <w:rFonts w:ascii="Times New Roman" w:eastAsia="Times New Roman" w:hAnsi="Times New Roman" w:cs="Times New Roman"/>
          <w:b/>
          <w:caps/>
          <w:sz w:val="28"/>
          <w:szCs w:val="28"/>
          <w:lang w:eastAsia="ru-RU"/>
        </w:rPr>
        <w:t>ЛАВАНИЕ (0070001611Я)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21.1.</w:t>
      </w:r>
      <w:r w:rsidRPr="00C92A20">
        <w:rPr>
          <w:rFonts w:ascii="Times New Roman" w:eastAsia="Times New Roman" w:hAnsi="Times New Roman" w:cs="Times New Roman"/>
          <w:sz w:val="28"/>
          <w:szCs w:val="28"/>
          <w:lang w:eastAsia="ru-RU"/>
        </w:rPr>
        <w:tab/>
        <w:t>Соревнования проводятся среди юношей 15-16 лет (1999-2000 годов рождения) и среди девушек 13-14 лет (2001-2002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21.2.</w:t>
      </w:r>
      <w:r w:rsidRPr="00C92A20">
        <w:rPr>
          <w:rFonts w:ascii="Times New Roman" w:eastAsia="Times New Roman" w:hAnsi="Times New Roman" w:cs="Times New Roman"/>
          <w:iCs/>
          <w:sz w:val="28"/>
          <w:szCs w:val="28"/>
          <w:lang w:eastAsia="ru-RU"/>
        </w:rPr>
        <w:tab/>
        <w:t>Состав сборной команды на II этапе до 23 человек, в том числе до 20 спортсменов (до 10 юношей и до 10 девушек), до 3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21.3.</w:t>
      </w:r>
      <w:r w:rsidRPr="00C92A20">
        <w:rPr>
          <w:rFonts w:ascii="Times New Roman" w:eastAsia="Times New Roman" w:hAnsi="Times New Roman" w:cs="Times New Roman"/>
          <w:sz w:val="28"/>
          <w:szCs w:val="28"/>
          <w:lang w:eastAsia="ru-RU"/>
        </w:rPr>
        <w:tab/>
        <w:t>Общее количество участников на III этапе до 453 человек, в том числе до 380 спортсменов, до 73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21.4. На соревнованиях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этапа каждый участник имеет право выступать за команду не более чем в трех индивидуальных спортивных дисциплинах, указанных при сдаче заявки.</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21.4.1. Сборная команда субъекта может заявить на одну дистанцию не более трех спортсменов.</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21.5.</w:t>
      </w:r>
      <w:r w:rsidRPr="00C92A20">
        <w:rPr>
          <w:rFonts w:ascii="Times New Roman" w:eastAsia="Times New Roman" w:hAnsi="Times New Roman" w:cs="Times New Roman"/>
          <w:iCs/>
          <w:sz w:val="28"/>
          <w:szCs w:val="28"/>
          <w:lang w:eastAsia="ru-RU"/>
        </w:rPr>
        <w:tab/>
        <w:t xml:space="preserve">Программа соревнований на II этапе:  </w:t>
      </w:r>
    </w:p>
    <w:p w:rsidR="00C92A20" w:rsidRPr="00C92A20" w:rsidRDefault="00C92A20" w:rsidP="00C92A20">
      <w:pPr>
        <w:widowControl w:val="0"/>
        <w:spacing w:after="0" w:line="240" w:lineRule="auto"/>
        <w:ind w:right="113"/>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b/>
          <w:sz w:val="28"/>
          <w:szCs w:val="28"/>
          <w:u w:val="single"/>
          <w:lang w:eastAsia="ru-RU"/>
        </w:rPr>
        <w:t>1 день</w:t>
      </w: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t>день приезда, официальные тренировки, комиссия по допуску участников, совещание руководителей команд;</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b/>
          <w:sz w:val="28"/>
          <w:szCs w:val="28"/>
          <w:u w:val="single"/>
          <w:lang w:eastAsia="ru-RU"/>
        </w:rPr>
        <w:t xml:space="preserve">2 день </w:t>
      </w:r>
      <w:r w:rsidRPr="00C92A20">
        <w:rPr>
          <w:rFonts w:ascii="Times New Roman" w:eastAsia="Times New Roman" w:hAnsi="Times New Roman" w:cs="Times New Roman"/>
          <w:sz w:val="28"/>
          <w:szCs w:val="28"/>
          <w:u w:val="single"/>
          <w:lang w:eastAsia="ru-RU"/>
        </w:rPr>
        <w:tab/>
        <w:t>- юноши</w:t>
      </w:r>
    </w:p>
    <w:p w:rsidR="00C92A20" w:rsidRPr="00C92A20" w:rsidRDefault="00C92A20" w:rsidP="00C92A20">
      <w:pPr>
        <w:widowControl w:val="0"/>
        <w:spacing w:after="0" w:line="240" w:lineRule="auto"/>
        <w:ind w:left="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вольный стиль</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0070021611Я</w:t>
      </w:r>
    </w:p>
    <w:p w:rsidR="00C92A20" w:rsidRPr="00C92A20" w:rsidRDefault="00C92A20" w:rsidP="00C92A20">
      <w:pPr>
        <w:widowControl w:val="0"/>
        <w:spacing w:after="0" w:line="240" w:lineRule="auto"/>
        <w:ind w:left="3731" w:firstLine="589"/>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lastRenderedPageBreak/>
          <w:t>1500 м</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0070061611Я</w:t>
      </w:r>
    </w:p>
    <w:p w:rsidR="00C92A20" w:rsidRPr="00C92A20" w:rsidRDefault="00C92A20" w:rsidP="00C92A20">
      <w:pPr>
        <w:widowControl w:val="0"/>
        <w:spacing w:after="0" w:line="240" w:lineRule="auto"/>
        <w:ind w:left="131"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на спине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0070091611Я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баттерфляй</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0070151611Я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брасс</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0070101611Я </w:t>
      </w:r>
    </w:p>
    <w:p w:rsidR="00C92A20" w:rsidRPr="00C92A20" w:rsidRDefault="00C92A20" w:rsidP="00C92A20">
      <w:pPr>
        <w:widowControl w:val="0"/>
        <w:spacing w:after="0" w:line="240" w:lineRule="auto"/>
        <w:ind w:left="851"/>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u w:val="single"/>
          <w:lang w:eastAsia="ru-RU"/>
        </w:rPr>
        <w:t>девушки</w:t>
      </w:r>
    </w:p>
    <w:p w:rsidR="00C92A20" w:rsidRPr="00C92A20" w:rsidRDefault="00C92A20" w:rsidP="00C92A20">
      <w:pPr>
        <w:widowControl w:val="0"/>
        <w:spacing w:after="0" w:line="240" w:lineRule="auto"/>
        <w:ind w:left="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вольный стиль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0070021611Я</w:t>
      </w:r>
    </w:p>
    <w:p w:rsidR="00C92A20" w:rsidRPr="00C92A20" w:rsidRDefault="00C92A20" w:rsidP="00C92A20">
      <w:pPr>
        <w:widowControl w:val="0"/>
        <w:spacing w:after="0" w:line="240" w:lineRule="auto"/>
        <w:ind w:left="3731" w:firstLine="589"/>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800 м</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0070051611Я</w:t>
      </w:r>
    </w:p>
    <w:p w:rsidR="00C92A20" w:rsidRPr="00C92A20" w:rsidRDefault="00C92A20" w:rsidP="00C92A20">
      <w:pPr>
        <w:widowControl w:val="0"/>
        <w:spacing w:after="0" w:line="240" w:lineRule="auto"/>
        <w:ind w:left="131"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на спине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0070091611Я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баттерфляй</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0070151611Я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брасс</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0070101611Я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b/>
          <w:sz w:val="28"/>
          <w:szCs w:val="28"/>
          <w:u w:val="single"/>
          <w:lang w:eastAsia="ru-RU"/>
        </w:rPr>
        <w:t xml:space="preserve">3 день </w:t>
      </w:r>
      <w:r w:rsidRPr="00C92A20">
        <w:rPr>
          <w:rFonts w:ascii="Times New Roman" w:eastAsia="Times New Roman" w:hAnsi="Times New Roman" w:cs="Times New Roman"/>
          <w:sz w:val="28"/>
          <w:szCs w:val="28"/>
          <w:u w:val="single"/>
          <w:lang w:eastAsia="ru-RU"/>
        </w:rPr>
        <w:t>- юноши</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 вольный стиль</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0070031611Я</w:t>
      </w:r>
    </w:p>
    <w:p w:rsidR="00C92A20" w:rsidRPr="00C92A20" w:rsidRDefault="00C92A20" w:rsidP="00C92A20">
      <w:pPr>
        <w:widowControl w:val="0"/>
        <w:spacing w:after="0" w:line="240" w:lineRule="auto"/>
        <w:ind w:left="131"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на спине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0070071611Я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баттерфляй</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0070141611Я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брасс</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0070121611Я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комплексное плавание</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400 м</w:t>
        </w:r>
      </w:smartTag>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0070181611Я</w:t>
      </w:r>
    </w:p>
    <w:p w:rsidR="00C92A20" w:rsidRPr="00C92A20" w:rsidRDefault="00C92A20" w:rsidP="00C92A20">
      <w:pPr>
        <w:widowControl w:val="0"/>
        <w:spacing w:after="0" w:line="240" w:lineRule="auto"/>
        <w:ind w:left="851"/>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u w:val="single"/>
          <w:lang w:eastAsia="ru-RU"/>
        </w:rPr>
        <w:t>девушки</w:t>
      </w:r>
    </w:p>
    <w:p w:rsidR="00C92A20" w:rsidRPr="00C92A20" w:rsidRDefault="00C92A20" w:rsidP="00C92A20">
      <w:pPr>
        <w:widowControl w:val="0"/>
        <w:spacing w:after="0" w:line="240" w:lineRule="auto"/>
        <w:ind w:left="851"/>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 вольный стиль</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0070031611Я</w:t>
      </w:r>
    </w:p>
    <w:p w:rsidR="00C92A20" w:rsidRPr="00C92A20" w:rsidRDefault="00C92A20" w:rsidP="00C92A20">
      <w:pPr>
        <w:widowControl w:val="0"/>
        <w:spacing w:after="0" w:line="240" w:lineRule="auto"/>
        <w:ind w:left="131"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на спине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0070071611Я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баттерфляй</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0070141611Я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брасс</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0070121611Я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комплексное плавание</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400 м</w:t>
        </w:r>
      </w:smartTag>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0070181611Я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b/>
          <w:sz w:val="28"/>
          <w:szCs w:val="28"/>
          <w:u w:val="single"/>
          <w:lang w:eastAsia="ru-RU"/>
        </w:rPr>
        <w:t xml:space="preserve">4 день </w:t>
      </w:r>
      <w:r w:rsidRPr="00C92A20">
        <w:rPr>
          <w:rFonts w:ascii="Times New Roman" w:eastAsia="Times New Roman" w:hAnsi="Times New Roman" w:cs="Times New Roman"/>
          <w:sz w:val="28"/>
          <w:szCs w:val="28"/>
          <w:u w:val="single"/>
          <w:lang w:eastAsia="ru-RU"/>
        </w:rPr>
        <w:t>- юноши</w:t>
      </w:r>
    </w:p>
    <w:p w:rsidR="00C92A20" w:rsidRPr="00C92A20" w:rsidRDefault="00C92A20" w:rsidP="00C92A20">
      <w:pPr>
        <w:widowControl w:val="0"/>
        <w:spacing w:after="0" w:line="240" w:lineRule="auto"/>
        <w:ind w:left="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вольный стиль</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0070011611Я</w:t>
      </w:r>
    </w:p>
    <w:p w:rsidR="00C92A20" w:rsidRPr="00C92A20" w:rsidRDefault="00C92A20" w:rsidP="00C92A20">
      <w:pPr>
        <w:widowControl w:val="0"/>
        <w:spacing w:after="0" w:line="240" w:lineRule="auto"/>
        <w:ind w:left="3731" w:firstLine="589"/>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0070041611Я</w:t>
      </w:r>
    </w:p>
    <w:p w:rsidR="00C92A20" w:rsidRPr="00C92A20" w:rsidRDefault="00C92A20" w:rsidP="00C92A20">
      <w:pPr>
        <w:widowControl w:val="0"/>
        <w:spacing w:after="0" w:line="240" w:lineRule="auto"/>
        <w:ind w:left="131"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на спине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0070081611Я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баттерфляй</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0070131611Я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брасс</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0070111611Я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комплексное плавание</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0070171611Я</w:t>
      </w:r>
    </w:p>
    <w:p w:rsidR="00C92A20" w:rsidRPr="00C92A20" w:rsidRDefault="00C92A20" w:rsidP="00C92A20">
      <w:pPr>
        <w:widowControl w:val="0"/>
        <w:spacing w:after="0" w:line="240" w:lineRule="auto"/>
        <w:ind w:left="851"/>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u w:val="single"/>
          <w:lang w:eastAsia="ru-RU"/>
        </w:rPr>
        <w:t>девушки</w:t>
      </w:r>
    </w:p>
    <w:p w:rsidR="00C92A20" w:rsidRPr="00C92A20" w:rsidRDefault="00C92A20" w:rsidP="00C92A20">
      <w:pPr>
        <w:widowControl w:val="0"/>
        <w:spacing w:after="0" w:line="240" w:lineRule="auto"/>
        <w:ind w:left="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вольный стиль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0070011611Я</w:t>
      </w:r>
    </w:p>
    <w:p w:rsidR="00C92A20" w:rsidRPr="00C92A20" w:rsidRDefault="00C92A20" w:rsidP="00C92A20">
      <w:pPr>
        <w:widowControl w:val="0"/>
        <w:spacing w:after="0" w:line="240" w:lineRule="auto"/>
        <w:ind w:left="3731" w:firstLine="589"/>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0070041611Я</w:t>
      </w:r>
    </w:p>
    <w:p w:rsidR="00C92A20" w:rsidRPr="00C92A20" w:rsidRDefault="00C92A20" w:rsidP="00C92A20">
      <w:pPr>
        <w:widowControl w:val="0"/>
        <w:spacing w:after="0" w:line="240" w:lineRule="auto"/>
        <w:ind w:left="131"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на спине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0070081611Я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баттерфляй</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0070131611Я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брасс</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0070111611Я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комплексное плавание</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0070171611Я</w:t>
      </w:r>
    </w:p>
    <w:p w:rsidR="00C92A20" w:rsidRPr="00C92A20" w:rsidRDefault="00C92A20" w:rsidP="00C92A20">
      <w:pPr>
        <w:widowControl w:val="0"/>
        <w:spacing w:after="0" w:line="240" w:lineRule="auto"/>
        <w:ind w:right="-108"/>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b/>
          <w:sz w:val="28"/>
          <w:szCs w:val="28"/>
          <w:u w:val="single"/>
          <w:lang w:eastAsia="ru-RU"/>
        </w:rPr>
        <w:t>5 день</w:t>
      </w: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21.6.  В соревнованиях II этапа все заплывы проводятся в один этап.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Командное первенство среди субъектов Российской Федерации определяется по наибольшей сумме очков за 55 результатов, показанных участниками в индивидуальных видах программы, начисленных по таблице очков </w:t>
      </w:r>
      <w:r w:rsidRPr="00C92A20">
        <w:rPr>
          <w:rFonts w:ascii="Times New Roman" w:eastAsia="Times New Roman" w:hAnsi="Times New Roman" w:cs="Times New Roman"/>
          <w:sz w:val="28"/>
          <w:szCs w:val="28"/>
          <w:lang w:val="en-US" w:eastAsia="ru-RU"/>
        </w:rPr>
        <w:t>FINA</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21.7.</w:t>
      </w:r>
      <w:r w:rsidRPr="00C92A20">
        <w:rPr>
          <w:rFonts w:ascii="Times New Roman" w:eastAsia="Times New Roman" w:hAnsi="Times New Roman" w:cs="Times New Roman"/>
          <w:sz w:val="28"/>
          <w:szCs w:val="28"/>
          <w:lang w:eastAsia="ru-RU"/>
        </w:rPr>
        <w:tab/>
        <w:t>По итогам соревнований II этапа к III этапу (финальной части) Спартакиады допускаются: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21.7.1. Сборные команды субъектов Российской Федерации, занявшие по </w:t>
      </w:r>
      <w:r w:rsidRPr="00C92A20">
        <w:rPr>
          <w:rFonts w:ascii="Times New Roman" w:eastAsia="Times New Roman" w:hAnsi="Times New Roman" w:cs="Times New Roman"/>
          <w:sz w:val="28"/>
          <w:szCs w:val="28"/>
          <w:lang w:eastAsia="ru-RU"/>
        </w:rPr>
        <w:lastRenderedPageBreak/>
        <w:t>итогам соревнований II этапа первые места в каждом из федеральных округов.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21.7.2. Команды, занявшие вторые места в Центральном и Северо-Западном федеральных округах.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21.7.3. Четыре сборных команд субъектов Российской Федерации, из числа имеющих лучшие суммы очков в командном зачете на II этапе.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21.7.4.  Сборная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21.7.5. Спортсмены-победители II этапа во всех индивидуальных спортивных дисциплинах. Если победитель вошел в состав команды, получившей право участия в финале Спартакиады, то его место занимает спортсмен, занявший второе и т.д. место при условии показа результата не ниже норматива 1 спортивного разряда.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21.8. На соревнованиях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каждый участник имеет право выступать за команду не более чем в трех индивидуальных спортивных дисциплинах, указанных при сдаче заявки, и во всех эстафетах.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Сборные команды субъектов Российской Федерации могут выставлять по одной команде в каждом виде эстафетного плавания.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21.9.</w:t>
      </w:r>
      <w:r w:rsidRPr="00C92A20">
        <w:rPr>
          <w:rFonts w:ascii="Times New Roman" w:eastAsia="Times New Roman" w:hAnsi="Times New Roman" w:cs="Times New Roman"/>
          <w:sz w:val="28"/>
          <w:szCs w:val="28"/>
          <w:lang w:eastAsia="ru-RU"/>
        </w:rPr>
        <w:tab/>
        <w:t xml:space="preserve">Программа соревнований на III этапе: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b/>
          <w:sz w:val="28"/>
          <w:szCs w:val="28"/>
          <w:u w:val="single"/>
          <w:lang w:eastAsia="ru-RU"/>
        </w:rPr>
        <w:t>1 день</w:t>
      </w: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t>день приезда, комиссия по допуску участников, семинар судей и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b/>
          <w:sz w:val="28"/>
          <w:szCs w:val="28"/>
          <w:u w:val="single"/>
          <w:lang w:eastAsia="ru-RU"/>
        </w:rPr>
        <w:t xml:space="preserve">2 день </w:t>
      </w:r>
      <w:r w:rsidRPr="00C92A20">
        <w:rPr>
          <w:rFonts w:ascii="Times New Roman" w:eastAsia="Times New Roman" w:hAnsi="Times New Roman" w:cs="Times New Roman"/>
          <w:sz w:val="28"/>
          <w:szCs w:val="28"/>
          <w:u w:val="single"/>
          <w:lang w:eastAsia="ru-RU"/>
        </w:rPr>
        <w:t xml:space="preserve">– юноши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 вольный стиль</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0070031611Я</w:t>
      </w:r>
    </w:p>
    <w:p w:rsidR="00C92A20" w:rsidRPr="00C92A20" w:rsidRDefault="00C92A20" w:rsidP="00C92A20">
      <w:pPr>
        <w:widowControl w:val="0"/>
        <w:spacing w:after="0" w:line="240" w:lineRule="auto"/>
        <w:ind w:left="3731" w:firstLine="589"/>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1500 м</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0070061611Я</w:t>
      </w:r>
    </w:p>
    <w:p w:rsidR="00C92A20" w:rsidRPr="00C92A20" w:rsidRDefault="00C92A20" w:rsidP="00C92A20">
      <w:pPr>
        <w:widowControl w:val="0"/>
        <w:spacing w:after="0" w:line="240" w:lineRule="auto"/>
        <w:ind w:left="131"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на спине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0070081611Я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баттерфляй</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0070141611Я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брасс</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0070101611Я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u w:val="single"/>
          <w:lang w:eastAsia="ru-RU"/>
        </w:rPr>
        <w:t>девушки</w:t>
      </w:r>
    </w:p>
    <w:p w:rsidR="00C92A20" w:rsidRPr="00C92A20" w:rsidRDefault="00C92A20" w:rsidP="00C92A20">
      <w:pPr>
        <w:widowControl w:val="0"/>
        <w:spacing w:after="0" w:line="240" w:lineRule="auto"/>
        <w:ind w:left="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вольный стиль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0070021611Я</w:t>
      </w:r>
    </w:p>
    <w:p w:rsidR="00C92A20" w:rsidRPr="00C92A20" w:rsidRDefault="00C92A20" w:rsidP="00C92A20">
      <w:pPr>
        <w:widowControl w:val="0"/>
        <w:spacing w:after="0" w:line="240" w:lineRule="auto"/>
        <w:ind w:left="131"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на спине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0070091611Я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баттерфляй</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0070151611Я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брасс</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0070101611Я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эстафета </w:t>
      </w:r>
      <w:r w:rsidRPr="00C92A20">
        <w:rPr>
          <w:rFonts w:ascii="Times New Roman" w:eastAsia="Times New Roman" w:hAnsi="Times New Roman" w:cs="Times New Roman"/>
          <w:sz w:val="28"/>
          <w:szCs w:val="28"/>
          <w:lang w:eastAsia="ru-RU"/>
        </w:rPr>
        <w:tab/>
        <w:t xml:space="preserve">4 х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 xml:space="preserve"> вольный стиль</w:t>
      </w:r>
      <w:r w:rsidRPr="00C92A20">
        <w:rPr>
          <w:rFonts w:ascii="Times New Roman" w:eastAsia="Times New Roman" w:hAnsi="Times New Roman" w:cs="Times New Roman"/>
          <w:sz w:val="28"/>
          <w:szCs w:val="28"/>
          <w:lang w:eastAsia="ru-RU"/>
        </w:rPr>
        <w:tab/>
        <w:t>0070201611Я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b/>
          <w:sz w:val="28"/>
          <w:szCs w:val="28"/>
          <w:u w:val="single"/>
          <w:lang w:eastAsia="ru-RU"/>
        </w:rPr>
        <w:t xml:space="preserve">3 день </w:t>
      </w:r>
      <w:r w:rsidRPr="00C92A20">
        <w:rPr>
          <w:rFonts w:ascii="Times New Roman" w:eastAsia="Times New Roman" w:hAnsi="Times New Roman" w:cs="Times New Roman"/>
          <w:sz w:val="28"/>
          <w:szCs w:val="28"/>
          <w:u w:val="single"/>
          <w:lang w:eastAsia="ru-RU"/>
        </w:rPr>
        <w:t xml:space="preserve">– юноши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 вольный стиль</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0070041611Я</w:t>
      </w:r>
    </w:p>
    <w:p w:rsidR="00C92A20" w:rsidRPr="00C92A20" w:rsidRDefault="00C92A20" w:rsidP="00C92A20">
      <w:pPr>
        <w:widowControl w:val="0"/>
        <w:spacing w:after="0" w:line="240" w:lineRule="auto"/>
        <w:ind w:left="131"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на спине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0070071611Я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баттерфляй</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0070151611Я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комплексное плавание</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400 м</w:t>
        </w:r>
      </w:smartTag>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0070181611Я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эстафета </w:t>
      </w:r>
      <w:r w:rsidRPr="00C92A20">
        <w:rPr>
          <w:rFonts w:ascii="Times New Roman" w:eastAsia="Times New Roman" w:hAnsi="Times New Roman" w:cs="Times New Roman"/>
          <w:sz w:val="28"/>
          <w:szCs w:val="28"/>
          <w:lang w:eastAsia="ru-RU"/>
        </w:rPr>
        <w:tab/>
        <w:t xml:space="preserve">4 х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 xml:space="preserve"> вольный стиль</w:t>
      </w:r>
      <w:r w:rsidRPr="00C92A20">
        <w:rPr>
          <w:rFonts w:ascii="Times New Roman" w:eastAsia="Times New Roman" w:hAnsi="Times New Roman" w:cs="Times New Roman"/>
          <w:sz w:val="28"/>
          <w:szCs w:val="28"/>
          <w:lang w:eastAsia="ru-RU"/>
        </w:rPr>
        <w:tab/>
        <w:t>0070201611Я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w:t>
      </w:r>
      <w:r w:rsidRPr="00C92A20">
        <w:rPr>
          <w:rFonts w:ascii="Times New Roman" w:eastAsia="Times New Roman" w:hAnsi="Times New Roman" w:cs="Times New Roman"/>
          <w:sz w:val="28"/>
          <w:szCs w:val="28"/>
          <w:u w:val="single"/>
          <w:lang w:eastAsia="ru-RU"/>
        </w:rPr>
        <w:t>евушки</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u w:val="single"/>
          <w:lang w:eastAsia="ru-RU"/>
        </w:rPr>
        <w:tab/>
      </w:r>
      <w:r w:rsidRPr="00C92A20">
        <w:rPr>
          <w:rFonts w:ascii="Times New Roman" w:eastAsia="Times New Roman" w:hAnsi="Times New Roman" w:cs="Times New Roman"/>
          <w:sz w:val="28"/>
          <w:szCs w:val="28"/>
          <w:lang w:eastAsia="ru-RU"/>
        </w:rPr>
        <w:t xml:space="preserve">   - вольный стиль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800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0070051611Я</w:t>
      </w:r>
    </w:p>
    <w:p w:rsidR="00C92A20" w:rsidRPr="00C92A20" w:rsidRDefault="00C92A20" w:rsidP="00C92A20">
      <w:pPr>
        <w:widowControl w:val="0"/>
        <w:spacing w:after="0" w:line="240" w:lineRule="auto"/>
        <w:ind w:left="131"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на спине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0070071611Я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брасс</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0070121611Я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комплексное плавание</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400 м</w:t>
        </w:r>
      </w:smartTag>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0070181611Я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b/>
          <w:sz w:val="28"/>
          <w:szCs w:val="28"/>
          <w:u w:val="single"/>
          <w:lang w:eastAsia="ru-RU"/>
        </w:rPr>
        <w:t>4 день</w:t>
      </w:r>
      <w:r w:rsidRPr="00C92A20">
        <w:rPr>
          <w:rFonts w:ascii="Times New Roman" w:eastAsia="Times New Roman" w:hAnsi="Times New Roman" w:cs="Times New Roman"/>
          <w:sz w:val="28"/>
          <w:szCs w:val="28"/>
          <w:u w:val="single"/>
          <w:lang w:eastAsia="ru-RU"/>
        </w:rPr>
        <w:t xml:space="preserve"> – юноши </w:t>
      </w:r>
    </w:p>
    <w:p w:rsidR="00C92A20" w:rsidRPr="00C92A20" w:rsidRDefault="00C92A20" w:rsidP="00C92A20">
      <w:pPr>
        <w:widowControl w:val="0"/>
        <w:spacing w:after="0" w:line="240" w:lineRule="auto"/>
        <w:ind w:left="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 xml:space="preserve">   - вольный стиль</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0070021611Я</w:t>
      </w:r>
    </w:p>
    <w:p w:rsidR="00C92A20" w:rsidRPr="00C92A20" w:rsidRDefault="00C92A20" w:rsidP="00C92A20">
      <w:pPr>
        <w:widowControl w:val="0"/>
        <w:spacing w:after="0" w:line="240" w:lineRule="auto"/>
        <w:ind w:left="131"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на спине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0070091611Я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баттерфляй</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0070131611Я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брасс</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0070121611Я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эстафета 4 х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 xml:space="preserve"> вольный стиль</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0070191611Я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u w:val="single"/>
          <w:lang w:eastAsia="ru-RU"/>
        </w:rPr>
        <w:t>Девушки</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 xml:space="preserve">   - вольный стиль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0070031611Я</w:t>
      </w:r>
    </w:p>
    <w:p w:rsidR="00C92A20" w:rsidRPr="00C92A20" w:rsidRDefault="00C92A20" w:rsidP="00C92A20">
      <w:pPr>
        <w:widowControl w:val="0"/>
        <w:spacing w:after="0" w:line="240" w:lineRule="auto"/>
        <w:ind w:left="3731" w:firstLine="589"/>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1500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0070061611Я</w:t>
      </w:r>
    </w:p>
    <w:p w:rsidR="00C92A20" w:rsidRPr="00C92A20" w:rsidRDefault="00C92A20" w:rsidP="00C92A20">
      <w:pPr>
        <w:widowControl w:val="0"/>
        <w:spacing w:after="0" w:line="240" w:lineRule="auto"/>
        <w:ind w:left="131"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на спине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0070081611Я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баттерфляй</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0070131611Я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брасс</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0070111611Я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эстафета </w:t>
      </w:r>
      <w:r w:rsidRPr="00C92A20">
        <w:rPr>
          <w:rFonts w:ascii="Times New Roman" w:eastAsia="Times New Roman" w:hAnsi="Times New Roman" w:cs="Times New Roman"/>
          <w:sz w:val="28"/>
          <w:szCs w:val="28"/>
          <w:lang w:eastAsia="ru-RU"/>
        </w:rPr>
        <w:tab/>
        <w:t xml:space="preserve">4 х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 xml:space="preserve"> вольный стиль</w:t>
      </w:r>
      <w:r w:rsidRPr="00C92A20">
        <w:rPr>
          <w:rFonts w:ascii="Times New Roman" w:eastAsia="Times New Roman" w:hAnsi="Times New Roman" w:cs="Times New Roman"/>
          <w:sz w:val="28"/>
          <w:szCs w:val="28"/>
          <w:lang w:eastAsia="ru-RU"/>
        </w:rPr>
        <w:tab/>
        <w:t>0070191611Я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b/>
          <w:sz w:val="28"/>
          <w:szCs w:val="28"/>
          <w:u w:val="single"/>
          <w:lang w:eastAsia="ru-RU"/>
        </w:rPr>
        <w:t>5 день</w:t>
      </w:r>
      <w:r w:rsidRPr="00C92A20">
        <w:rPr>
          <w:rFonts w:ascii="Times New Roman" w:eastAsia="Times New Roman" w:hAnsi="Times New Roman" w:cs="Times New Roman"/>
          <w:sz w:val="28"/>
          <w:szCs w:val="28"/>
          <w:u w:val="single"/>
          <w:lang w:eastAsia="ru-RU"/>
        </w:rPr>
        <w:t xml:space="preserve"> - юноши</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ab/>
        <w:t xml:space="preserve">   - вольный стиль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0070011611Я</w:t>
      </w:r>
    </w:p>
    <w:p w:rsidR="00C92A20" w:rsidRPr="00C92A20" w:rsidRDefault="00C92A20" w:rsidP="00C92A20">
      <w:pPr>
        <w:widowControl w:val="0"/>
        <w:spacing w:after="0" w:line="240" w:lineRule="auto"/>
        <w:ind w:left="3731" w:firstLine="589"/>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800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0070051611Я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брасс</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0070111611Я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комплексное плавание</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0070171611Я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t xml:space="preserve">  - эстафета</w:t>
      </w:r>
      <w:r w:rsidRPr="00C92A20">
        <w:rPr>
          <w:rFonts w:ascii="Times New Roman" w:eastAsia="Times New Roman" w:hAnsi="Times New Roman" w:cs="Times New Roman"/>
          <w:sz w:val="28"/>
          <w:szCs w:val="28"/>
          <w:lang w:eastAsia="ru-RU"/>
        </w:rPr>
        <w:tab/>
        <w:t xml:space="preserve">4 х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 xml:space="preserve"> комбинированная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0070211611Я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u w:val="single"/>
          <w:lang w:eastAsia="ru-RU"/>
        </w:rPr>
        <w:t>девушки</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 xml:space="preserve">   - вольный стиль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0070011611Я</w:t>
      </w:r>
    </w:p>
    <w:p w:rsidR="00C92A20" w:rsidRPr="00C92A20" w:rsidRDefault="00C92A20" w:rsidP="00C92A20">
      <w:pPr>
        <w:widowControl w:val="0"/>
        <w:spacing w:after="0" w:line="240" w:lineRule="auto"/>
        <w:ind w:left="3731" w:firstLine="589"/>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00700461611Я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баттерфляй</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0070141611Я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комплексное плавание</w:t>
      </w:r>
      <w:r w:rsidRPr="00C92A20">
        <w:rPr>
          <w:rFonts w:ascii="Times New Roman" w:eastAsia="Times New Roman" w:hAnsi="Times New Roman" w:cs="Times New Roman"/>
          <w:sz w:val="28"/>
          <w:szCs w:val="28"/>
          <w:lang w:eastAsia="ru-RU"/>
        </w:rPr>
        <w:tab/>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200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0070171611Я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t xml:space="preserve">  - эстафета</w:t>
      </w:r>
      <w:r w:rsidRPr="00C92A20">
        <w:rPr>
          <w:rFonts w:ascii="Times New Roman" w:eastAsia="Times New Roman" w:hAnsi="Times New Roman" w:cs="Times New Roman"/>
          <w:sz w:val="28"/>
          <w:szCs w:val="28"/>
          <w:lang w:eastAsia="ru-RU"/>
        </w:rPr>
        <w:tab/>
        <w:t xml:space="preserve">4 х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м</w:t>
        </w:r>
      </w:smartTag>
      <w:r w:rsidRPr="00C92A20">
        <w:rPr>
          <w:rFonts w:ascii="Times New Roman" w:eastAsia="Times New Roman" w:hAnsi="Times New Roman" w:cs="Times New Roman"/>
          <w:sz w:val="28"/>
          <w:szCs w:val="28"/>
          <w:lang w:eastAsia="ru-RU"/>
        </w:rPr>
        <w:t xml:space="preserve"> комбинированная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0070211611Я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b/>
          <w:sz w:val="28"/>
          <w:szCs w:val="28"/>
          <w:u w:val="single"/>
          <w:lang w:eastAsia="ru-RU"/>
        </w:rPr>
        <w:t>6 день</w:t>
      </w: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t xml:space="preserve">день отъезда.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21.10.  Предварительные заплывы проводятся утром, финальные – вечером, на дистанциях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800 м</w:t>
        </w:r>
      </w:smartTag>
      <w:r w:rsidRPr="00C92A20">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1500 м</w:t>
        </w:r>
      </w:smartTag>
      <w:r w:rsidRPr="00C92A20">
        <w:rPr>
          <w:rFonts w:ascii="Times New Roman" w:eastAsia="Times New Roman" w:hAnsi="Times New Roman" w:cs="Times New Roman"/>
          <w:sz w:val="28"/>
          <w:szCs w:val="28"/>
          <w:lang w:eastAsia="ru-RU"/>
        </w:rPr>
        <w:t xml:space="preserve"> заплывы проводятся в вечерней части соревнований.</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21.11. На всех этапах в индивидуальных видах программы в зачет идут результаты, равные или превышающие норматив 1 спортивного разряда.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21.12. Командный зачет в первенстве среди субъектов Российской Федерации на III этапе определяется по наибольшей сумме очков, начисленных всем спортсменам и эстафетным командам данного субъекта по таблице 7 Приложения № 5, эстафеты оцениваются как индивидуальные номера программы.</w:t>
      </w:r>
    </w:p>
    <w:p w:rsidR="00C92A20" w:rsidRPr="00C92A20" w:rsidRDefault="00C92A20" w:rsidP="00C92A20">
      <w:pPr>
        <w:widowControl w:val="0"/>
        <w:spacing w:after="0" w:line="240" w:lineRule="auto"/>
        <w:ind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p>
    <w:p w:rsidR="00C92A20" w:rsidRPr="00C92A20" w:rsidRDefault="00C92A20" w:rsidP="00C92A20">
      <w:pPr>
        <w:keepNext/>
        <w:widowControl w:val="0"/>
        <w:spacing w:after="0" w:line="240" w:lineRule="auto"/>
        <w:ind w:firstLine="11"/>
        <w:jc w:val="center"/>
        <w:outlineLvl w:val="4"/>
        <w:rPr>
          <w:rFonts w:ascii="Times New Roman" w:eastAsia="Times New Roman" w:hAnsi="Times New Roman" w:cs="Times New Roman"/>
          <w:b/>
          <w:caps/>
          <w:sz w:val="28"/>
          <w:szCs w:val="28"/>
          <w:lang w:eastAsia="ru-RU"/>
        </w:rPr>
      </w:pPr>
      <w:r w:rsidRPr="00C92A20">
        <w:rPr>
          <w:rFonts w:ascii="Times New Roman" w:eastAsia="Times New Roman" w:hAnsi="Times New Roman" w:cs="Times New Roman"/>
          <w:b/>
          <w:caps/>
          <w:sz w:val="28"/>
          <w:szCs w:val="28"/>
          <w:lang w:eastAsia="ru-RU"/>
        </w:rPr>
        <w:t>22. ПРЫЖКИ НА БАТУТЕ (0210001611Я)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22.1.</w:t>
      </w:r>
      <w:r w:rsidRPr="00C92A20">
        <w:rPr>
          <w:rFonts w:ascii="Times New Roman" w:eastAsia="Times New Roman" w:hAnsi="Times New Roman" w:cs="Times New Roman"/>
          <w:sz w:val="28"/>
          <w:szCs w:val="28"/>
          <w:lang w:eastAsia="ru-RU"/>
        </w:rPr>
        <w:tab/>
        <w:t>В соревнованиях участвуют сборные команды субъектов Российской Федерации.</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22.2.</w:t>
      </w:r>
      <w:r w:rsidRPr="00C92A20">
        <w:rPr>
          <w:rFonts w:ascii="Times New Roman" w:eastAsia="Times New Roman" w:hAnsi="Times New Roman" w:cs="Times New Roman"/>
          <w:sz w:val="28"/>
          <w:szCs w:val="28"/>
          <w:lang w:eastAsia="ru-RU"/>
        </w:rPr>
        <w:tab/>
        <w:t>В</w:t>
      </w:r>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sz w:val="28"/>
          <w:szCs w:val="28"/>
          <w:lang w:eastAsia="ru-RU"/>
        </w:rPr>
        <w:t>соревнованиях участвуют спортсмены 15-17 лет (1998-2000 годов рождения), выступающих по программе мастеров спорта.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22.3.</w:t>
      </w:r>
      <w:r w:rsidRPr="00C92A20">
        <w:rPr>
          <w:rFonts w:ascii="Times New Roman" w:eastAsia="Times New Roman" w:hAnsi="Times New Roman" w:cs="Times New Roman"/>
          <w:sz w:val="28"/>
          <w:szCs w:val="28"/>
          <w:lang w:eastAsia="ru-RU"/>
        </w:rPr>
        <w:tab/>
        <w:t>Состав сборной команды до 16 человек, в том числе</w:t>
      </w:r>
      <w:r w:rsidRPr="00C92A20">
        <w:rPr>
          <w:rFonts w:ascii="Times New Roman" w:eastAsia="Times New Roman" w:hAnsi="Times New Roman" w:cs="Times New Roman"/>
          <w:noProof/>
          <w:sz w:val="28"/>
          <w:szCs w:val="28"/>
          <w:lang w:eastAsia="ru-RU"/>
        </w:rPr>
        <w:t xml:space="preserve"> до 12 спортсменов (до 6 юношей, до 6 девушек), до 4</w:t>
      </w:r>
      <w:r w:rsidRPr="00C92A20">
        <w:rPr>
          <w:rFonts w:ascii="Times New Roman" w:eastAsia="Times New Roman" w:hAnsi="Times New Roman" w:cs="Times New Roman"/>
          <w:sz w:val="28"/>
          <w:szCs w:val="28"/>
          <w:lang w:eastAsia="ru-RU"/>
        </w:rPr>
        <w:t xml:space="preserve"> тренеров, 1 руководитель команды.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Максимальный состав спортсменов распределяется следующим образом:</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 до 4 юношей и до 4 девушек в индивидуальных прыжках на батуте;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не более одного юноши и не более одной девушки в прыжках на акробатической дорожке;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не более одного юноши и не более одной девушки в прыжках на двойном минитрампе;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синхронные пары (максимально две) состоят из числа спортсменов, участвующих в индивидуальных соревнованиях.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22.4.</w:t>
      </w:r>
      <w:r w:rsidRPr="00C92A20">
        <w:rPr>
          <w:rFonts w:ascii="Times New Roman" w:eastAsia="Times New Roman" w:hAnsi="Times New Roman" w:cs="Times New Roman"/>
          <w:sz w:val="28"/>
          <w:szCs w:val="28"/>
          <w:lang w:eastAsia="ru-RU"/>
        </w:rPr>
        <w:tab/>
        <w:t xml:space="preserve">Общее количество участников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до 148 человек, в том числе до 118 спортсменов, до 30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highlight w:val="yellow"/>
          <w:lang w:eastAsia="ru-RU"/>
        </w:rPr>
      </w:pPr>
      <w:r w:rsidRPr="00C92A20">
        <w:rPr>
          <w:rFonts w:ascii="Times New Roman" w:eastAsia="Times New Roman" w:hAnsi="Times New Roman" w:cs="Times New Roman"/>
          <w:sz w:val="28"/>
          <w:szCs w:val="28"/>
          <w:lang w:eastAsia="ru-RU"/>
        </w:rPr>
        <w:t xml:space="preserve">22.5. К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этапу Спартакиады допускаются сборные команды субъектов Российской Федерации, определенные совместным решением главной судейской коллегии Спартакиады и Федерации прыжков на батуте России в соответствии с результатами соревнований сезона 2014-2015 годов и рейтингом спортсменов, в том числе сборная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highlight w:val="yellow"/>
          <w:lang w:eastAsia="ru-RU"/>
        </w:rPr>
      </w:pPr>
      <w:r w:rsidRPr="00C92A20">
        <w:rPr>
          <w:rFonts w:ascii="Times New Roman" w:eastAsia="Times New Roman" w:hAnsi="Times New Roman" w:cs="Times New Roman"/>
          <w:sz w:val="28"/>
          <w:szCs w:val="28"/>
          <w:lang w:eastAsia="ru-RU"/>
        </w:rPr>
        <w:t xml:space="preserve"> 22.6.</w:t>
      </w:r>
      <w:r w:rsidRPr="00C92A20">
        <w:rPr>
          <w:rFonts w:ascii="Times New Roman" w:eastAsia="Times New Roman" w:hAnsi="Times New Roman" w:cs="Times New Roman"/>
          <w:sz w:val="28"/>
          <w:szCs w:val="28"/>
          <w:lang w:eastAsia="ru-RU"/>
        </w:rPr>
        <w:tab/>
        <w:t xml:space="preserve">Программа соревнований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день – </w:t>
      </w:r>
      <w:r w:rsidRPr="00C92A20">
        <w:rPr>
          <w:rFonts w:ascii="Times New Roman" w:eastAsia="Times New Roman" w:hAnsi="Times New Roman" w:cs="Times New Roman"/>
          <w:sz w:val="28"/>
          <w:szCs w:val="28"/>
          <w:lang w:eastAsia="ru-RU"/>
        </w:rPr>
        <w:tab/>
        <w:t xml:space="preserve">день приезда, комиссия по допуску участников, </w:t>
      </w:r>
    </w:p>
    <w:p w:rsidR="00C92A20" w:rsidRPr="00C92A20" w:rsidRDefault="00C92A20" w:rsidP="00C92A20">
      <w:pPr>
        <w:widowControl w:val="0"/>
        <w:spacing w:after="0" w:line="240" w:lineRule="auto"/>
        <w:ind w:left="1981" w:firstLine="143"/>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семинар судей и тренеров, жеребьевка участников, тренировки</w:t>
      </w:r>
    </w:p>
    <w:p w:rsidR="00C92A20" w:rsidRPr="00C92A20" w:rsidRDefault="00C92A20" w:rsidP="00C92A20">
      <w:pPr>
        <w:widowControl w:val="0"/>
        <w:spacing w:after="0" w:line="240" w:lineRule="auto"/>
        <w:ind w:left="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день -</w:t>
      </w:r>
      <w:r w:rsidRPr="00C92A20">
        <w:rPr>
          <w:rFonts w:ascii="Times New Roman" w:eastAsia="Times New Roman" w:hAnsi="Times New Roman" w:cs="Times New Roman"/>
          <w:sz w:val="28"/>
          <w:szCs w:val="28"/>
          <w:lang w:eastAsia="ru-RU"/>
        </w:rPr>
        <w:tab/>
        <w:t>предварительные соревнования</w:t>
      </w:r>
    </w:p>
    <w:p w:rsidR="00C92A20" w:rsidRPr="00C92A20" w:rsidRDefault="00C92A20" w:rsidP="00C92A20">
      <w:pPr>
        <w:widowControl w:val="0"/>
        <w:spacing w:after="0" w:line="240" w:lineRule="auto"/>
        <w:ind w:firstLine="56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юноши, девушки</w:t>
      </w:r>
      <w:r w:rsidRPr="00C92A20">
        <w:rPr>
          <w:rFonts w:ascii="Times New Roman" w:eastAsia="Times New Roman" w:hAnsi="Times New Roman" w:cs="Times New Roman"/>
          <w:sz w:val="28"/>
          <w:szCs w:val="28"/>
          <w:lang w:eastAsia="ru-RU"/>
        </w:rPr>
        <w:tab/>
        <w:t>батут – индивидуальные прыжки</w:t>
      </w:r>
      <w:r w:rsidRPr="00C92A20">
        <w:rPr>
          <w:rFonts w:ascii="Times New Roman" w:eastAsia="Times New Roman" w:hAnsi="Times New Roman" w:cs="Times New Roman"/>
          <w:sz w:val="28"/>
          <w:szCs w:val="28"/>
          <w:lang w:eastAsia="ru-RU"/>
        </w:rPr>
        <w:tab/>
        <w:t>0210011611Я</w:t>
      </w:r>
    </w:p>
    <w:p w:rsidR="00C92A20" w:rsidRPr="00C92A20" w:rsidRDefault="00C92A20" w:rsidP="00C92A20">
      <w:pPr>
        <w:widowControl w:val="0"/>
        <w:spacing w:after="0" w:line="240" w:lineRule="auto"/>
        <w:ind w:firstLine="56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юноши, девушки двойной минитрамп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0210041611Я</w:t>
      </w:r>
    </w:p>
    <w:p w:rsidR="00C92A20" w:rsidRPr="00C92A20" w:rsidRDefault="00C92A20" w:rsidP="00C92A20">
      <w:pPr>
        <w:widowControl w:val="0"/>
        <w:spacing w:after="0" w:line="240" w:lineRule="auto"/>
        <w:ind w:firstLine="56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юноши, девушки</w:t>
      </w:r>
      <w:r w:rsidRPr="00C92A20">
        <w:rPr>
          <w:rFonts w:ascii="Times New Roman" w:eastAsia="Times New Roman" w:hAnsi="Times New Roman" w:cs="Times New Roman"/>
          <w:sz w:val="28"/>
          <w:szCs w:val="28"/>
          <w:lang w:eastAsia="ru-RU"/>
        </w:rPr>
        <w:tab/>
        <w:t xml:space="preserve">акробатическая дорожка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0210031611Я</w:t>
      </w:r>
    </w:p>
    <w:p w:rsidR="00C92A20" w:rsidRPr="00C92A20" w:rsidRDefault="00C92A20" w:rsidP="00C92A20">
      <w:pPr>
        <w:widowControl w:val="0"/>
        <w:spacing w:after="0" w:line="240" w:lineRule="auto"/>
        <w:ind w:firstLine="56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юноши, девушки </w:t>
      </w:r>
      <w:r w:rsidRPr="00C92A20">
        <w:rPr>
          <w:rFonts w:ascii="Times New Roman" w:eastAsia="Times New Roman" w:hAnsi="Times New Roman" w:cs="Times New Roman"/>
          <w:sz w:val="28"/>
          <w:szCs w:val="28"/>
          <w:lang w:eastAsia="ru-RU"/>
        </w:rPr>
        <w:tab/>
        <w:t>батут - синхронные прыжки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0210021611Я </w:t>
      </w:r>
    </w:p>
    <w:p w:rsidR="00C92A20" w:rsidRPr="00C92A20" w:rsidRDefault="00C92A20" w:rsidP="00C92A20">
      <w:pPr>
        <w:widowControl w:val="0"/>
        <w:spacing w:after="0" w:line="240" w:lineRule="auto"/>
        <w:ind w:firstLine="56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3 день -</w:t>
      </w:r>
      <w:r w:rsidRPr="00C92A20">
        <w:rPr>
          <w:rFonts w:ascii="Times New Roman" w:eastAsia="Times New Roman" w:hAnsi="Times New Roman" w:cs="Times New Roman"/>
          <w:sz w:val="28"/>
          <w:szCs w:val="28"/>
          <w:lang w:eastAsia="ru-RU"/>
        </w:rPr>
        <w:tab/>
        <w:t xml:space="preserve">полуфиналы, финалы </w:t>
      </w:r>
    </w:p>
    <w:p w:rsidR="00C92A20" w:rsidRPr="00C92A20" w:rsidRDefault="00C92A20" w:rsidP="00C92A20">
      <w:pPr>
        <w:widowControl w:val="0"/>
        <w:spacing w:after="0" w:line="240" w:lineRule="auto"/>
        <w:ind w:firstLine="56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юноши, девушки</w:t>
      </w:r>
      <w:r w:rsidRPr="00C92A20">
        <w:rPr>
          <w:rFonts w:ascii="Times New Roman" w:eastAsia="Times New Roman" w:hAnsi="Times New Roman" w:cs="Times New Roman"/>
          <w:sz w:val="28"/>
          <w:szCs w:val="28"/>
          <w:lang w:eastAsia="ru-RU"/>
        </w:rPr>
        <w:tab/>
        <w:t>батут – индивидуальные прыжки</w:t>
      </w:r>
      <w:r w:rsidRPr="00C92A20">
        <w:rPr>
          <w:rFonts w:ascii="Times New Roman" w:eastAsia="Times New Roman" w:hAnsi="Times New Roman" w:cs="Times New Roman"/>
          <w:sz w:val="28"/>
          <w:szCs w:val="28"/>
          <w:lang w:eastAsia="ru-RU"/>
        </w:rPr>
        <w:tab/>
        <w:t>0210011611Я</w:t>
      </w:r>
    </w:p>
    <w:p w:rsidR="00C92A20" w:rsidRPr="00C92A20" w:rsidRDefault="00C92A20" w:rsidP="00C92A20">
      <w:pPr>
        <w:widowControl w:val="0"/>
        <w:spacing w:after="0" w:line="240" w:lineRule="auto"/>
        <w:ind w:firstLine="56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юноши, девушки</w:t>
      </w:r>
      <w:r w:rsidRPr="00C92A20">
        <w:rPr>
          <w:rFonts w:ascii="Times New Roman" w:eastAsia="Times New Roman" w:hAnsi="Times New Roman" w:cs="Times New Roman"/>
          <w:sz w:val="28"/>
          <w:szCs w:val="28"/>
          <w:lang w:eastAsia="ru-RU"/>
        </w:rPr>
        <w:tab/>
        <w:t>двойной минитрамп</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0210041611Я</w:t>
      </w:r>
    </w:p>
    <w:p w:rsidR="00C92A20" w:rsidRPr="00C92A20" w:rsidRDefault="00C92A20" w:rsidP="00C92A20">
      <w:pPr>
        <w:widowControl w:val="0"/>
        <w:spacing w:after="0" w:line="240" w:lineRule="auto"/>
        <w:ind w:firstLine="56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t>акробатическая дорожка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0210031611Я</w:t>
      </w:r>
    </w:p>
    <w:p w:rsidR="00C92A20" w:rsidRPr="00C92A20" w:rsidRDefault="00C92A20" w:rsidP="00C92A20">
      <w:pPr>
        <w:widowControl w:val="0"/>
        <w:spacing w:after="0" w:line="240" w:lineRule="auto"/>
        <w:ind w:firstLine="56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юноши, девушки </w:t>
      </w:r>
      <w:r w:rsidRPr="00C92A20">
        <w:rPr>
          <w:rFonts w:ascii="Times New Roman" w:eastAsia="Times New Roman" w:hAnsi="Times New Roman" w:cs="Times New Roman"/>
          <w:sz w:val="28"/>
          <w:szCs w:val="28"/>
          <w:lang w:eastAsia="ru-RU"/>
        </w:rPr>
        <w:tab/>
        <w:t>батут - синхронные прыжки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0210021611Я</w:t>
      </w:r>
    </w:p>
    <w:p w:rsidR="00C92A20" w:rsidRPr="00C92A20" w:rsidRDefault="00C92A20" w:rsidP="00C92A20">
      <w:pPr>
        <w:widowControl w:val="0"/>
        <w:spacing w:after="0" w:line="240" w:lineRule="auto"/>
        <w:ind w:firstLine="56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4 день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22.6.1. В индивидуальных прыжках на батуте соревнования проводятся в три этапа – предварительные, полуфинальные и финальные. К финальным соревнованиям допускаются спортсмены, выполнившие в полуфинальных соревнованиях требования, установленные Исполкомом Федерации на 2015 год.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Во всех остальных дисциплинах проводятся предварительные соревнования и финальные.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22.6.2. Восемь лучших участников допускаются к финальным соревнованиям, где разыгрываются места с первого по восьмое.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Спортсмены, из полуфиналов, не вошедшие в финал, получают места с 9-го по 16-е по результатам полуфиналов.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Все остальные места (начиная с 17-го) определяются по результатам предварительных соревнований.</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22.7.</w:t>
      </w:r>
      <w:r w:rsidRPr="00C92A20">
        <w:rPr>
          <w:rFonts w:ascii="Times New Roman" w:eastAsia="Times New Roman" w:hAnsi="Times New Roman" w:cs="Times New Roman"/>
          <w:sz w:val="28"/>
          <w:szCs w:val="28"/>
          <w:lang w:eastAsia="ru-RU"/>
        </w:rPr>
        <w:tab/>
        <w:t xml:space="preserve">Общекомандный зачет в первенстве среди субъектов Российской Федерации определяется по наибольшей сумме очков, начисленных за места, </w:t>
      </w:r>
      <w:r w:rsidRPr="00C92A20">
        <w:rPr>
          <w:rFonts w:ascii="Times New Roman" w:eastAsia="Times New Roman" w:hAnsi="Times New Roman" w:cs="Times New Roman"/>
          <w:sz w:val="28"/>
          <w:szCs w:val="28"/>
          <w:lang w:eastAsia="ru-RU"/>
        </w:rPr>
        <w:lastRenderedPageBreak/>
        <w:t>занятые всеми спортсменами данного субъекта во всех дисциплинах по таблице 2 (согласно Приложению № 5).</w:t>
      </w:r>
    </w:p>
    <w:p w:rsidR="00C92A20" w:rsidRPr="00C92A20" w:rsidRDefault="00C92A20" w:rsidP="00C92A20">
      <w:pPr>
        <w:keepNext/>
        <w:widowControl w:val="0"/>
        <w:spacing w:after="0" w:line="240" w:lineRule="auto"/>
        <w:jc w:val="center"/>
        <w:outlineLvl w:val="1"/>
        <w:rPr>
          <w:rFonts w:ascii="Times New Roman" w:eastAsia="Times New Roman" w:hAnsi="Times New Roman" w:cs="Times New Roman"/>
          <w:b/>
          <w:caps/>
          <w:sz w:val="28"/>
          <w:szCs w:val="28"/>
          <w:lang w:eastAsia="ru-RU"/>
        </w:rPr>
      </w:pPr>
    </w:p>
    <w:p w:rsidR="00C92A20" w:rsidRPr="00C92A20" w:rsidRDefault="00C92A20" w:rsidP="00C92A20">
      <w:pPr>
        <w:keepNext/>
        <w:widowControl w:val="0"/>
        <w:spacing w:after="0" w:line="240" w:lineRule="auto"/>
        <w:jc w:val="center"/>
        <w:outlineLvl w:val="1"/>
        <w:rPr>
          <w:rFonts w:ascii="Times New Roman" w:eastAsia="Times New Roman" w:hAnsi="Times New Roman" w:cs="Times New Roman"/>
          <w:b/>
          <w:caps/>
          <w:sz w:val="28"/>
          <w:szCs w:val="28"/>
          <w:lang w:eastAsia="ru-RU"/>
        </w:rPr>
      </w:pPr>
      <w:r w:rsidRPr="00C92A20">
        <w:rPr>
          <w:rFonts w:ascii="Times New Roman" w:eastAsia="Times New Roman" w:hAnsi="Times New Roman" w:cs="Times New Roman"/>
          <w:b/>
          <w:caps/>
          <w:sz w:val="28"/>
          <w:szCs w:val="28"/>
          <w:lang w:eastAsia="ru-RU"/>
        </w:rPr>
        <w:t xml:space="preserve">23. </w:t>
      </w:r>
      <w:r w:rsidRPr="00C92A20">
        <w:rPr>
          <w:rFonts w:ascii="Times New Roman" w:eastAsia="Times New Roman" w:hAnsi="Times New Roman" w:cs="Times New Roman"/>
          <w:b/>
          <w:bCs/>
          <w:sz w:val="28"/>
          <w:szCs w:val="28"/>
          <w:lang w:eastAsia="ru-RU"/>
        </w:rPr>
        <w:t>ПРЫЖКИ В ВОДУ (0390001611Я)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23.1.</w:t>
      </w:r>
      <w:r w:rsidRPr="00C92A20">
        <w:rPr>
          <w:rFonts w:ascii="Times New Roman" w:eastAsia="Times New Roman" w:hAnsi="Times New Roman" w:cs="Times New Roman"/>
          <w:sz w:val="28"/>
          <w:szCs w:val="28"/>
          <w:lang w:eastAsia="ru-RU"/>
        </w:rPr>
        <w:tab/>
        <w:t>Соревнования проводятся среди спортсменов 14-15 лет (2000-2001 годов рождения), выступающих по программе кандидатов в мастера спорта.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23.2.</w:t>
      </w:r>
      <w:r w:rsidRPr="00C92A20">
        <w:rPr>
          <w:rFonts w:ascii="Times New Roman" w:eastAsia="Times New Roman" w:hAnsi="Times New Roman" w:cs="Times New Roman"/>
          <w:sz w:val="28"/>
          <w:szCs w:val="28"/>
          <w:lang w:eastAsia="ru-RU"/>
        </w:rPr>
        <w:tab/>
        <w:t>Состав сборной команды</w:t>
      </w:r>
      <w:r w:rsidRPr="00C92A20">
        <w:rPr>
          <w:rFonts w:ascii="Times New Roman" w:eastAsia="Times New Roman" w:hAnsi="Times New Roman" w:cs="Times New Roman"/>
          <w:noProof/>
          <w:sz w:val="28"/>
          <w:szCs w:val="28"/>
          <w:lang w:eastAsia="ru-RU"/>
        </w:rPr>
        <w:t xml:space="preserve"> до 18 </w:t>
      </w:r>
      <w:r w:rsidRPr="00C92A20">
        <w:rPr>
          <w:rFonts w:ascii="Times New Roman" w:eastAsia="Times New Roman" w:hAnsi="Times New Roman" w:cs="Times New Roman"/>
          <w:sz w:val="28"/>
          <w:szCs w:val="28"/>
          <w:lang w:eastAsia="ru-RU"/>
        </w:rPr>
        <w:t>человек, в том числе до 12 спортсменов,</w:t>
      </w:r>
      <w:r w:rsidRPr="00C92A20">
        <w:rPr>
          <w:rFonts w:ascii="Times New Roman" w:eastAsia="Times New Roman" w:hAnsi="Times New Roman" w:cs="Times New Roman"/>
          <w:noProof/>
          <w:sz w:val="28"/>
          <w:szCs w:val="28"/>
          <w:lang w:eastAsia="ru-RU"/>
        </w:rPr>
        <w:t xml:space="preserve"> до 6 </w:t>
      </w:r>
      <w:r w:rsidRPr="00C92A20">
        <w:rPr>
          <w:rFonts w:ascii="Times New Roman" w:eastAsia="Times New Roman" w:hAnsi="Times New Roman" w:cs="Times New Roman"/>
          <w:sz w:val="28"/>
          <w:szCs w:val="28"/>
          <w:lang w:eastAsia="ru-RU"/>
        </w:rPr>
        <w:t>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При меньшем количестве спортсменов в команде число тренеров определяется из расчета один тренер на двух спортсменов.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23.3.</w:t>
      </w:r>
      <w:r w:rsidRPr="00C92A20">
        <w:rPr>
          <w:rFonts w:ascii="Times New Roman" w:eastAsia="Times New Roman" w:hAnsi="Times New Roman" w:cs="Times New Roman"/>
          <w:sz w:val="28"/>
          <w:szCs w:val="28"/>
          <w:lang w:eastAsia="ru-RU"/>
        </w:rPr>
        <w:tab/>
        <w:t>Общее количество участников до 162 человек, в том числе до 108 спортсменов, до 54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23.4.</w:t>
      </w:r>
      <w:r w:rsidRPr="00C92A20">
        <w:rPr>
          <w:rFonts w:ascii="Times New Roman" w:eastAsia="Times New Roman" w:hAnsi="Times New Roman" w:cs="Times New Roman"/>
          <w:sz w:val="28"/>
          <w:szCs w:val="28"/>
          <w:lang w:eastAsia="ru-RU"/>
        </w:rPr>
        <w:tab/>
        <w:t xml:space="preserve">К III этапу Спартакиады допускаются сборные команды субъектов Российской Федерации, определенные совместным решением главной судейской коллегии Спартакиады и Российской федерации прыжков в воду, принятым на основании результатов участия спортсменов в всероссийских соревнованиях сезона 2014-2015 годов, в том числе сборная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23.5.</w:t>
      </w:r>
      <w:r w:rsidRPr="00C92A20">
        <w:rPr>
          <w:rFonts w:ascii="Times New Roman" w:eastAsia="Times New Roman" w:hAnsi="Times New Roman" w:cs="Times New Roman"/>
          <w:sz w:val="28"/>
          <w:szCs w:val="28"/>
          <w:lang w:eastAsia="ru-RU"/>
        </w:rPr>
        <w:tab/>
        <w:t>Соревнования проводятся в два этапа:</w:t>
      </w:r>
    </w:p>
    <w:p w:rsidR="00C92A20" w:rsidRPr="00C92A20" w:rsidRDefault="00C92A20" w:rsidP="00C92A20">
      <w:pPr>
        <w:widowControl w:val="0"/>
        <w:spacing w:after="0" w:line="240" w:lineRule="auto"/>
        <w:ind w:firstLine="68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предварительные – допускаются все заявленные спортсмены и синхронные пары;</w:t>
      </w:r>
    </w:p>
    <w:p w:rsidR="00C92A20" w:rsidRPr="00C92A20" w:rsidRDefault="00C92A20" w:rsidP="00C92A20">
      <w:pPr>
        <w:widowControl w:val="0"/>
        <w:spacing w:after="0" w:line="240" w:lineRule="auto"/>
        <w:ind w:left="589"/>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  финальные – участвуют 8 спортсменов (8 пар).</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23.5.1. Личное первенство в каждом упражнении определяяется по наибольшей сумме баллов, набранных спортсменами в финальном этапе.</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u w:val="single"/>
          <w:lang w:eastAsia="ru-RU"/>
        </w:rPr>
      </w:pPr>
      <w:r w:rsidRPr="00C92A20">
        <w:rPr>
          <w:rFonts w:ascii="Times New Roman" w:eastAsia="Times New Roman" w:hAnsi="Times New Roman" w:cs="Times New Roman"/>
          <w:noProof/>
          <w:sz w:val="28"/>
          <w:szCs w:val="28"/>
          <w:lang w:eastAsia="ru-RU"/>
        </w:rPr>
        <w:t>23.6.</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u w:val="single"/>
          <w:lang w:eastAsia="ru-RU"/>
        </w:rPr>
        <w:t>Требования к участникам соревнований:</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Программа кандидата в мастера спорта, согласно Единой всероссийской  классификации.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23.7.</w:t>
      </w:r>
      <w:r w:rsidRPr="00C92A20">
        <w:rPr>
          <w:rFonts w:ascii="Times New Roman" w:eastAsia="Times New Roman" w:hAnsi="Times New Roman" w:cs="Times New Roman"/>
          <w:sz w:val="28"/>
          <w:szCs w:val="28"/>
          <w:lang w:eastAsia="ru-RU"/>
        </w:rPr>
        <w:tab/>
        <w:t xml:space="preserve">Программа соревнований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день - </w:t>
      </w:r>
      <w:r w:rsidRPr="00C92A20">
        <w:rPr>
          <w:rFonts w:ascii="Times New Roman" w:eastAsia="Times New Roman" w:hAnsi="Times New Roman" w:cs="Times New Roman"/>
          <w:sz w:val="28"/>
          <w:szCs w:val="28"/>
          <w:lang w:eastAsia="ru-RU"/>
        </w:rPr>
        <w:tab/>
        <w:t>день приезда, комиссия по допуску участников, опробование снарядов, семинар судей и тренеров, техническое совещание</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2 день -</w:t>
      </w: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t>предварительные соревнования и финалы</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юноши – трамплин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3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0390031611Я</w:t>
      </w:r>
    </w:p>
    <w:p w:rsidR="00C92A20" w:rsidRPr="00C92A20" w:rsidRDefault="00C92A20" w:rsidP="00C92A20">
      <w:pPr>
        <w:widowControl w:val="0"/>
        <w:spacing w:after="0" w:line="240" w:lineRule="auto"/>
        <w:ind w:left="2160" w:hanging="1309"/>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девушки – трамплин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0390011811Я юноши – вышка, синхронные прыжки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0390071811Я</w:t>
      </w:r>
    </w:p>
    <w:p w:rsidR="00C92A20" w:rsidRPr="00C92A20" w:rsidRDefault="00C92A20" w:rsidP="00C92A20">
      <w:pPr>
        <w:widowControl w:val="0"/>
        <w:spacing w:after="0" w:line="240" w:lineRule="auto"/>
        <w:ind w:left="720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0390081611Я</w:t>
      </w:r>
    </w:p>
    <w:p w:rsidR="00C92A20" w:rsidRPr="00C92A20" w:rsidRDefault="00C92A20" w:rsidP="00C92A20">
      <w:pPr>
        <w:widowControl w:val="0"/>
        <w:spacing w:after="0" w:line="240" w:lineRule="auto"/>
        <w:ind w:left="1309"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девушки – вышка, синхронные прыжки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0390071811Я</w:t>
      </w:r>
    </w:p>
    <w:p w:rsidR="00C92A20" w:rsidRPr="00C92A20" w:rsidRDefault="00C92A20" w:rsidP="00C92A20">
      <w:pPr>
        <w:widowControl w:val="0"/>
        <w:spacing w:after="0" w:line="240" w:lineRule="auto"/>
        <w:ind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t>0390081611Я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 день - </w:t>
      </w:r>
      <w:r w:rsidRPr="00C92A20">
        <w:rPr>
          <w:rFonts w:ascii="Times New Roman" w:eastAsia="Times New Roman" w:hAnsi="Times New Roman" w:cs="Times New Roman"/>
          <w:sz w:val="28"/>
          <w:szCs w:val="28"/>
          <w:lang w:eastAsia="ru-RU"/>
        </w:rPr>
        <w:tab/>
        <w:t>предварительные соревнования и финалы</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 – вышка 5 – 7,5 – 10 м</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lastRenderedPageBreak/>
        <w:tab/>
        <w:t>0390051811Н</w:t>
      </w:r>
    </w:p>
    <w:p w:rsidR="00C92A20" w:rsidRPr="00C92A20" w:rsidRDefault="00C92A20" w:rsidP="00C92A20">
      <w:pPr>
        <w:widowControl w:val="0"/>
        <w:spacing w:after="0" w:line="240" w:lineRule="auto"/>
        <w:ind w:left="720" w:firstLine="7196"/>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0390061611Я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юноши – трамплин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0390011811Я</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девушки – трамплин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3 м</w:t>
        </w:r>
      </w:smartTag>
      <w:r w:rsidRPr="00C92A20">
        <w:rPr>
          <w:rFonts w:ascii="Times New Roman" w:eastAsia="Times New Roman" w:hAnsi="Times New Roman" w:cs="Times New Roman"/>
          <w:sz w:val="28"/>
          <w:szCs w:val="28"/>
          <w:lang w:eastAsia="ru-RU"/>
        </w:rPr>
        <w:t xml:space="preserve">, синхронные прыжки </w:t>
      </w:r>
      <w:r w:rsidRPr="00C92A20">
        <w:rPr>
          <w:rFonts w:ascii="Times New Roman" w:eastAsia="Times New Roman" w:hAnsi="Times New Roman" w:cs="Times New Roman"/>
          <w:sz w:val="28"/>
          <w:szCs w:val="28"/>
          <w:lang w:eastAsia="ru-RU"/>
        </w:rPr>
        <w:tab/>
        <w:t>0390041611Я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 день -</w:t>
      </w:r>
      <w:r w:rsidRPr="00C92A20">
        <w:rPr>
          <w:rFonts w:ascii="Times New Roman" w:eastAsia="Times New Roman" w:hAnsi="Times New Roman" w:cs="Times New Roman"/>
          <w:sz w:val="28"/>
          <w:szCs w:val="28"/>
          <w:lang w:eastAsia="ru-RU"/>
        </w:rPr>
        <w:tab/>
        <w:t>предварительные соревнования и финалы</w:t>
      </w:r>
    </w:p>
    <w:p w:rsidR="00C92A20" w:rsidRPr="00C92A20" w:rsidRDefault="00C92A20" w:rsidP="00C92A20">
      <w:pPr>
        <w:widowControl w:val="0"/>
        <w:tabs>
          <w:tab w:val="left" w:pos="7938"/>
        </w:tabs>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юноши – вышка 5 – 7,5 – 10 м</w:t>
      </w:r>
      <w:r w:rsidRPr="00C92A20">
        <w:rPr>
          <w:rFonts w:ascii="Times New Roman" w:eastAsia="Times New Roman" w:hAnsi="Times New Roman" w:cs="Times New Roman"/>
          <w:sz w:val="28"/>
          <w:szCs w:val="28"/>
          <w:lang w:eastAsia="ru-RU"/>
        </w:rPr>
        <w:tab/>
        <w:t>0390051811Н</w:t>
      </w:r>
    </w:p>
    <w:p w:rsidR="00C92A20" w:rsidRPr="00C92A20" w:rsidRDefault="00C92A20" w:rsidP="00C92A20">
      <w:pPr>
        <w:widowControl w:val="0"/>
        <w:tabs>
          <w:tab w:val="left" w:pos="7938"/>
        </w:tabs>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0390061611Я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девушки – трамплин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3 м</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0390031611Я</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юноши – трамплин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3 м</w:t>
        </w:r>
      </w:smartTag>
      <w:r w:rsidRPr="00C92A20">
        <w:rPr>
          <w:rFonts w:ascii="Times New Roman" w:eastAsia="Times New Roman" w:hAnsi="Times New Roman" w:cs="Times New Roman"/>
          <w:sz w:val="28"/>
          <w:szCs w:val="28"/>
          <w:lang w:eastAsia="ru-RU"/>
        </w:rPr>
        <w:t>, синхронные прыжки</w:t>
      </w:r>
      <w:r w:rsidRPr="00C92A20">
        <w:rPr>
          <w:rFonts w:ascii="Times New Roman" w:eastAsia="Times New Roman" w:hAnsi="Times New Roman" w:cs="Times New Roman"/>
          <w:sz w:val="28"/>
          <w:szCs w:val="28"/>
          <w:lang w:eastAsia="ru-RU"/>
        </w:rPr>
        <w:tab/>
        <w:t>0390041611Я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 день -</w:t>
      </w:r>
      <w:r w:rsidRPr="00C92A20">
        <w:rPr>
          <w:rFonts w:ascii="Times New Roman" w:eastAsia="Times New Roman" w:hAnsi="Times New Roman" w:cs="Times New Roman"/>
          <w:sz w:val="28"/>
          <w:szCs w:val="28"/>
          <w:lang w:eastAsia="ru-RU"/>
        </w:rPr>
        <w:tab/>
        <w:t>день отъезда.</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23.8.</w:t>
      </w:r>
      <w:r w:rsidRPr="00C92A20">
        <w:rPr>
          <w:rFonts w:ascii="Times New Roman" w:eastAsia="Times New Roman" w:hAnsi="Times New Roman" w:cs="Times New Roman"/>
          <w:sz w:val="28"/>
          <w:szCs w:val="28"/>
          <w:lang w:eastAsia="ru-RU"/>
        </w:rPr>
        <w:tab/>
        <w:t>Общекомандный зачет в первенстве среди субъектов Российской Федерации определяется по наибольшей сумме очков, начисленных за места, занятые всеми спортсменами и парами данного субъекта по таблице 4 (согласно Приложению № 5) по строке «Спортсмен».</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4"/>
          <w:szCs w:val="20"/>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24. ПУЛЕВАЯ СТРЕЛЬБА (0440001611Я)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24.1.</w:t>
      </w:r>
      <w:r w:rsidRPr="00C92A20">
        <w:rPr>
          <w:rFonts w:ascii="Times New Roman" w:eastAsia="Times New Roman" w:hAnsi="Times New Roman" w:cs="Times New Roman"/>
          <w:sz w:val="28"/>
          <w:szCs w:val="28"/>
          <w:lang w:eastAsia="ru-RU"/>
        </w:rPr>
        <w:tab/>
        <w:t>Соревнования проводятся среди спортсменов 15-17 лет (1998-2000 годов рождения), имеющих спортивную квалификацию не ниже 2 спортивного разряда.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24.2.</w:t>
      </w:r>
      <w:r w:rsidRPr="00C92A20">
        <w:rPr>
          <w:rFonts w:ascii="Times New Roman" w:eastAsia="Times New Roman" w:hAnsi="Times New Roman" w:cs="Times New Roman"/>
          <w:sz w:val="28"/>
          <w:szCs w:val="28"/>
          <w:lang w:eastAsia="ru-RU"/>
        </w:rPr>
        <w:tab/>
        <w:t>Состав сборной команды на II этапе до 15 человек, в том числе до 12 спортсменов и до 3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24.3.</w:t>
      </w:r>
      <w:r w:rsidRPr="00C92A20">
        <w:rPr>
          <w:rFonts w:ascii="Times New Roman" w:eastAsia="Times New Roman" w:hAnsi="Times New Roman" w:cs="Times New Roman"/>
          <w:sz w:val="28"/>
          <w:szCs w:val="28"/>
          <w:lang w:eastAsia="ru-RU"/>
        </w:rPr>
        <w:tab/>
        <w:t>Общее количество участников на III этапе до 275 человек, в том числе до 210 спортсменов, до 65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24.3.1. Количество участников в каждом упражнении от одной команды неограниченно, но в зачет идут не более трех результатов.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24.4.  Командный зачет в первенстве на II этапе определяется по наибольшей сумме баллов, начисленных по таблицам 1 и 2 за показанный результат и за занятое место в 20 заранее «заявленных зачетных стартах».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24.4.1. Спортсмены, выступающие на личное первенство, не влияют на начисление баллов зачетным участникам.</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24.5.  По итогам II этапа к III этапу Спартакиады от каждого федерального округа допускаются: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не более 7 юношей в винтовочных упражнениях,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не более 7 юношей в пистолетных упражнениях,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не более 6 девушек в винтовочных упражнениях,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не более 6 девушек в пистолетных упражнениях.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В каждом федеральном округе отбор спортсменов для участия в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lastRenderedPageBreak/>
        <w:t>этапе осуществляется по наилучшему личному рейтингу.</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Личный рейтинг определяется по сумме баллов, начисленных за показанный результат по таблице 1 и за занятое место по таблице 2 (результаты и места учитываются во всех упражнениях, в которых выступал спортсмен).</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При равенстве сумм баллов преимущество получает спортсмен, занимающий более высокое место на II этапе.</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Дополнительно к финальным соревнованиям Спартакиады допускается сборная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а также 5 спортсменов (независимо от пола), определенных совместным решением главной судейской коллегии Спартакиады и Стрелковым союзом России.</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24.6.</w:t>
      </w:r>
      <w:r w:rsidRPr="00C92A20">
        <w:rPr>
          <w:rFonts w:ascii="Times New Roman" w:eastAsia="Times New Roman" w:hAnsi="Times New Roman" w:cs="Times New Roman"/>
          <w:sz w:val="28"/>
          <w:szCs w:val="28"/>
          <w:lang w:eastAsia="ru-RU"/>
        </w:rPr>
        <w:tab/>
        <w:t xml:space="preserve">Программа соревнований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1 день -</w:t>
      </w:r>
      <w:r w:rsidRPr="00C92A20">
        <w:rPr>
          <w:rFonts w:ascii="Times New Roman" w:eastAsia="Times New Roman" w:hAnsi="Times New Roman" w:cs="Times New Roman"/>
          <w:sz w:val="28"/>
          <w:szCs w:val="28"/>
          <w:lang w:eastAsia="ru-RU"/>
        </w:rPr>
        <w:tab/>
        <w:t>день приезда, комиссия по допуску участников;</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2 день -</w:t>
      </w:r>
      <w:r w:rsidRPr="00C92A20">
        <w:rPr>
          <w:rFonts w:ascii="Times New Roman" w:eastAsia="Times New Roman" w:hAnsi="Times New Roman" w:cs="Times New Roman"/>
          <w:sz w:val="28"/>
          <w:szCs w:val="28"/>
          <w:lang w:eastAsia="ru-RU"/>
        </w:rPr>
        <w:tab/>
        <w:t xml:space="preserve">контроль оружия и экипировки, пристрелка оружия, </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совещание судей и руководителей команд;</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3 день -</w:t>
      </w:r>
      <w:r w:rsidRPr="00C92A20">
        <w:rPr>
          <w:rFonts w:ascii="Times New Roman" w:eastAsia="Times New Roman" w:hAnsi="Times New Roman" w:cs="Times New Roman"/>
          <w:sz w:val="28"/>
          <w:szCs w:val="28"/>
          <w:lang w:eastAsia="ru-RU"/>
        </w:rPr>
        <w:tab/>
        <w:t>юноши,   упражнение МВ-5</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0440121611С</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 упражнение ПП-2</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0440301611С</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4 день -</w:t>
      </w:r>
      <w:r w:rsidRPr="00C92A20">
        <w:rPr>
          <w:rFonts w:ascii="Times New Roman" w:eastAsia="Times New Roman" w:hAnsi="Times New Roman" w:cs="Times New Roman"/>
          <w:sz w:val="28"/>
          <w:szCs w:val="28"/>
          <w:lang w:eastAsia="ru-RU"/>
        </w:rPr>
        <w:tab/>
        <w:t>юноши,   упражнение МВ-9</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0440151611Я</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упражнение ПП-3</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0440311611А </w:t>
      </w:r>
    </w:p>
    <w:p w:rsidR="00C92A20" w:rsidRPr="00C92A20" w:rsidRDefault="00C92A20" w:rsidP="00C92A20">
      <w:pPr>
        <w:widowControl w:val="0"/>
        <w:spacing w:after="0" w:line="240" w:lineRule="auto"/>
        <w:ind w:left="1440" w:right="55"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девушки, упражнение МВ-5</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0440121611С</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5 день -</w:t>
      </w:r>
      <w:r w:rsidRPr="00C92A20">
        <w:rPr>
          <w:rFonts w:ascii="Times New Roman" w:eastAsia="Times New Roman" w:hAnsi="Times New Roman" w:cs="Times New Roman"/>
          <w:sz w:val="28"/>
          <w:szCs w:val="28"/>
          <w:lang w:eastAsia="ru-RU"/>
        </w:rPr>
        <w:tab/>
        <w:t>юноши,   упражнение ВП-6</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0440041611А</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упражнение МП-5</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0440361611С</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 упражнение МВ-9</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0440151611Я</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упражнение МП-3</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0440341811Я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 день -</w:t>
      </w:r>
      <w:r w:rsidRPr="00C92A20">
        <w:rPr>
          <w:rFonts w:ascii="Times New Roman" w:eastAsia="Times New Roman" w:hAnsi="Times New Roman" w:cs="Times New Roman"/>
          <w:sz w:val="28"/>
          <w:szCs w:val="28"/>
          <w:lang w:eastAsia="ru-RU"/>
        </w:rPr>
        <w:tab/>
        <w:t>юноши,   упражнение МП-11</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0440421811С</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 упражнение МП-5</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0440361611С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упражнение ВП-4</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0440031611С</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7 день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24.7.</w:t>
      </w:r>
      <w:r w:rsidRPr="00C92A20">
        <w:rPr>
          <w:rFonts w:ascii="Times New Roman" w:eastAsia="Times New Roman" w:hAnsi="Times New Roman" w:cs="Times New Roman"/>
          <w:sz w:val="28"/>
          <w:szCs w:val="28"/>
          <w:lang w:eastAsia="ru-RU"/>
        </w:rPr>
        <w:tab/>
        <w:t xml:space="preserve">Общекомандный зачет в первенстве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среди субъектов Российской Федерации определяется по наибольшей сумме очков за 20 «заранее заявленных зачетных стартов», начисленных по таблицам 1 и 3.  </w:t>
      </w:r>
    </w:p>
    <w:p w:rsidR="00C92A20" w:rsidRPr="00C92A20" w:rsidRDefault="00C92A20" w:rsidP="00C92A20">
      <w:pPr>
        <w:keepNext/>
        <w:widowControl w:val="0"/>
        <w:spacing w:after="0" w:line="240" w:lineRule="auto"/>
        <w:jc w:val="both"/>
        <w:outlineLvl w:val="4"/>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24.8.</w:t>
      </w:r>
      <w:r w:rsidRPr="00C92A20">
        <w:rPr>
          <w:rFonts w:ascii="Times New Roman" w:eastAsia="Times New Roman" w:hAnsi="Times New Roman" w:cs="Times New Roman"/>
          <w:sz w:val="28"/>
          <w:szCs w:val="28"/>
          <w:lang w:eastAsia="ru-RU"/>
        </w:rPr>
        <w:tab/>
        <w:t xml:space="preserve">При равенстве очков у двух и более команд, преимущество отдается команде, имеющей наибольшее количество первых, вторых и т.д. мест. </w:t>
      </w:r>
    </w:p>
    <w:p w:rsidR="00C92A20" w:rsidRPr="00C92A20" w:rsidRDefault="00C92A20" w:rsidP="00C92A20">
      <w:pPr>
        <w:widowControl w:val="0"/>
        <w:spacing w:after="0" w:line="240" w:lineRule="auto"/>
        <w:ind w:left="-567" w:firstLine="567"/>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left="-567" w:firstLine="567"/>
        <w:rPr>
          <w:rFonts w:ascii="Times New Roman" w:eastAsia="Times New Roman" w:hAnsi="Times New Roman" w:cs="Times New Roman"/>
          <w:sz w:val="28"/>
          <w:szCs w:val="28"/>
          <w:lang w:eastAsia="ru-RU"/>
        </w:rPr>
      </w:pPr>
    </w:p>
    <w:p w:rsidR="00C92A20" w:rsidRPr="00C92A20" w:rsidRDefault="00C92A20" w:rsidP="00C92A20">
      <w:pPr>
        <w:widowControl w:val="0"/>
        <w:spacing w:after="0" w:line="240" w:lineRule="auto"/>
        <w:ind w:left="-567" w:firstLine="567"/>
        <w:rPr>
          <w:rFonts w:ascii="Times New Roman" w:eastAsia="Times New Roman" w:hAnsi="Times New Roman" w:cs="Times New Roman"/>
          <w:sz w:val="28"/>
          <w:szCs w:val="28"/>
          <w:lang w:eastAsia="ru-RU"/>
        </w:rPr>
      </w:pPr>
    </w:p>
    <w:p w:rsidR="00C92A20" w:rsidRPr="00C92A20" w:rsidRDefault="00C92A20" w:rsidP="00C92A20">
      <w:pPr>
        <w:widowControl w:val="0"/>
        <w:spacing w:after="0" w:line="240" w:lineRule="auto"/>
        <w:ind w:left="-567" w:firstLine="567"/>
        <w:rPr>
          <w:rFonts w:ascii="Times New Roman" w:eastAsia="Times New Roman" w:hAnsi="Times New Roman" w:cs="Times New Roman"/>
          <w:b/>
          <w:bCs/>
          <w:sz w:val="28"/>
          <w:szCs w:val="28"/>
          <w:u w:val="single"/>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Таблица 1</w:t>
      </w:r>
      <w:r w:rsidRPr="00C92A20">
        <w:rPr>
          <w:rFonts w:ascii="Times New Roman" w:eastAsia="Times New Roman" w:hAnsi="Times New Roman" w:cs="Times New Roman"/>
          <w:b/>
          <w:bCs/>
          <w:sz w:val="28"/>
          <w:szCs w:val="28"/>
          <w:u w:val="single"/>
          <w:lang w:eastAsia="ru-RU"/>
        </w:rPr>
        <w:t xml:space="preserve"> </w:t>
      </w:r>
    </w:p>
    <w:p w:rsidR="00C92A20" w:rsidRPr="00C92A20" w:rsidRDefault="00C92A20" w:rsidP="00C92A20">
      <w:pPr>
        <w:widowControl w:val="0"/>
        <w:spacing w:after="0" w:line="240" w:lineRule="auto"/>
        <w:ind w:left="-567" w:firstLine="567"/>
        <w:jc w:val="center"/>
        <w:rPr>
          <w:rFonts w:ascii="Times New Roman" w:eastAsia="Times New Roman" w:hAnsi="Times New Roman" w:cs="Times New Roman"/>
          <w:bCs/>
          <w:sz w:val="28"/>
          <w:szCs w:val="28"/>
          <w:lang w:eastAsia="ru-RU"/>
        </w:rPr>
      </w:pPr>
      <w:r w:rsidRPr="00C92A20">
        <w:rPr>
          <w:rFonts w:ascii="Times New Roman" w:eastAsia="Times New Roman" w:hAnsi="Times New Roman" w:cs="Times New Roman"/>
          <w:bCs/>
          <w:sz w:val="28"/>
          <w:szCs w:val="28"/>
          <w:lang w:eastAsia="ru-RU"/>
        </w:rPr>
        <w:t xml:space="preserve">За результат на соревнованиях II этапа </w:t>
      </w:r>
    </w:p>
    <w:tbl>
      <w:tblPr>
        <w:tblW w:w="8797" w:type="dxa"/>
        <w:jc w:val="center"/>
        <w:tblInd w:w="108" w:type="dxa"/>
        <w:tblLayout w:type="fixed"/>
        <w:tblLook w:val="0000" w:firstRow="0" w:lastRow="0" w:firstColumn="0" w:lastColumn="0" w:noHBand="0" w:noVBand="0"/>
      </w:tblPr>
      <w:tblGrid>
        <w:gridCol w:w="1000"/>
        <w:gridCol w:w="572"/>
        <w:gridCol w:w="711"/>
        <w:gridCol w:w="708"/>
        <w:gridCol w:w="851"/>
        <w:gridCol w:w="708"/>
        <w:gridCol w:w="709"/>
        <w:gridCol w:w="709"/>
        <w:gridCol w:w="709"/>
        <w:gridCol w:w="708"/>
        <w:gridCol w:w="709"/>
        <w:gridCol w:w="703"/>
      </w:tblGrid>
      <w:tr w:rsidR="00C92A20" w:rsidRPr="00C92A20" w:rsidTr="00F07B78">
        <w:trPr>
          <w:jc w:val="center"/>
        </w:trPr>
        <w:tc>
          <w:tcPr>
            <w:tcW w:w="1000"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98" w:right="-10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Баллы</w:t>
            </w:r>
          </w:p>
        </w:tc>
        <w:tc>
          <w:tcPr>
            <w:tcW w:w="572" w:type="dxa"/>
            <w:tcBorders>
              <w:top w:val="single" w:sz="4" w:space="0" w:color="000000"/>
              <w:left w:val="single" w:sz="4" w:space="0" w:color="000000"/>
              <w:bottom w:val="single" w:sz="4" w:space="0" w:color="000000"/>
              <w:right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val="en-US" w:eastAsia="ru-RU"/>
              </w:rPr>
              <w:t>1</w:t>
            </w:r>
            <w:r w:rsidRPr="00C92A20">
              <w:rPr>
                <w:rFonts w:ascii="Times New Roman" w:eastAsia="Times New Roman" w:hAnsi="Times New Roman" w:cs="Times New Roman"/>
                <w:b/>
                <w:sz w:val="28"/>
                <w:szCs w:val="28"/>
                <w:lang w:eastAsia="ru-RU"/>
              </w:rPr>
              <w:t>5*</w:t>
            </w:r>
          </w:p>
        </w:tc>
        <w:tc>
          <w:tcPr>
            <w:tcW w:w="711"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val="en-US" w:eastAsia="ru-RU"/>
              </w:rPr>
              <w:t>1</w:t>
            </w:r>
            <w:r w:rsidRPr="00C92A20">
              <w:rPr>
                <w:rFonts w:ascii="Times New Roman" w:eastAsia="Times New Roman" w:hAnsi="Times New Roman" w:cs="Times New Roman"/>
                <w:b/>
                <w:sz w:val="28"/>
                <w:szCs w:val="28"/>
                <w:lang w:eastAsia="ru-RU"/>
              </w:rPr>
              <w:t>3</w:t>
            </w:r>
          </w:p>
        </w:tc>
        <w:tc>
          <w:tcPr>
            <w:tcW w:w="708"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78" w:right="-140"/>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11</w:t>
            </w:r>
          </w:p>
        </w:tc>
        <w:tc>
          <w:tcPr>
            <w:tcW w:w="851"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23" w:right="-9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9</w:t>
            </w:r>
          </w:p>
        </w:tc>
        <w:tc>
          <w:tcPr>
            <w:tcW w:w="708"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20" w:right="-100"/>
              <w:jc w:val="center"/>
              <w:rPr>
                <w:rFonts w:ascii="Times New Roman" w:eastAsia="Times New Roman" w:hAnsi="Times New Roman" w:cs="Times New Roman"/>
                <w:b/>
                <w:sz w:val="28"/>
                <w:szCs w:val="28"/>
                <w:lang w:val="en-US" w:eastAsia="ru-RU"/>
              </w:rPr>
            </w:pPr>
            <w:r w:rsidRPr="00C92A20">
              <w:rPr>
                <w:rFonts w:ascii="Times New Roman" w:eastAsia="Times New Roman" w:hAnsi="Times New Roman" w:cs="Times New Roman"/>
                <w:b/>
                <w:sz w:val="28"/>
                <w:szCs w:val="28"/>
                <w:lang w:val="en-US" w:eastAsia="ru-RU"/>
              </w:rPr>
              <w:t>7</w:t>
            </w:r>
          </w:p>
        </w:tc>
        <w:tc>
          <w:tcPr>
            <w:tcW w:w="709"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60" w:right="-177"/>
              <w:jc w:val="center"/>
              <w:rPr>
                <w:rFonts w:ascii="Times New Roman" w:eastAsia="Times New Roman" w:hAnsi="Times New Roman" w:cs="Times New Roman"/>
                <w:b/>
                <w:sz w:val="28"/>
                <w:szCs w:val="28"/>
                <w:lang w:val="en-US" w:eastAsia="ru-RU"/>
              </w:rPr>
            </w:pPr>
            <w:r w:rsidRPr="00C92A20">
              <w:rPr>
                <w:rFonts w:ascii="Times New Roman" w:eastAsia="Times New Roman" w:hAnsi="Times New Roman" w:cs="Times New Roman"/>
                <w:b/>
                <w:sz w:val="28"/>
                <w:szCs w:val="28"/>
                <w:lang w:val="en-US" w:eastAsia="ru-RU"/>
              </w:rPr>
              <w:t>6</w:t>
            </w:r>
          </w:p>
        </w:tc>
        <w:tc>
          <w:tcPr>
            <w:tcW w:w="709"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84" w:right="-174"/>
              <w:jc w:val="center"/>
              <w:rPr>
                <w:rFonts w:ascii="Times New Roman" w:eastAsia="Times New Roman" w:hAnsi="Times New Roman" w:cs="Times New Roman"/>
                <w:b/>
                <w:sz w:val="28"/>
                <w:szCs w:val="28"/>
                <w:lang w:val="en-US" w:eastAsia="ru-RU"/>
              </w:rPr>
            </w:pPr>
            <w:r w:rsidRPr="00C92A20">
              <w:rPr>
                <w:rFonts w:ascii="Times New Roman" w:eastAsia="Times New Roman" w:hAnsi="Times New Roman" w:cs="Times New Roman"/>
                <w:b/>
                <w:sz w:val="28"/>
                <w:szCs w:val="28"/>
                <w:lang w:val="en-US" w:eastAsia="ru-RU"/>
              </w:rPr>
              <w:t>5</w:t>
            </w:r>
          </w:p>
        </w:tc>
        <w:tc>
          <w:tcPr>
            <w:tcW w:w="709"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06" w:right="-134"/>
              <w:jc w:val="center"/>
              <w:rPr>
                <w:rFonts w:ascii="Times New Roman" w:eastAsia="Times New Roman" w:hAnsi="Times New Roman" w:cs="Times New Roman"/>
                <w:b/>
                <w:sz w:val="28"/>
                <w:szCs w:val="28"/>
                <w:lang w:val="en-US" w:eastAsia="ru-RU"/>
              </w:rPr>
            </w:pPr>
            <w:r w:rsidRPr="00C92A20">
              <w:rPr>
                <w:rFonts w:ascii="Times New Roman" w:eastAsia="Times New Roman" w:hAnsi="Times New Roman" w:cs="Times New Roman"/>
                <w:b/>
                <w:sz w:val="28"/>
                <w:szCs w:val="28"/>
                <w:lang w:val="en-US" w:eastAsia="ru-RU"/>
              </w:rPr>
              <w:t>4</w:t>
            </w:r>
          </w:p>
        </w:tc>
        <w:tc>
          <w:tcPr>
            <w:tcW w:w="708"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08" w:right="-139"/>
              <w:jc w:val="center"/>
              <w:rPr>
                <w:rFonts w:ascii="Times New Roman" w:eastAsia="Times New Roman" w:hAnsi="Times New Roman" w:cs="Times New Roman"/>
                <w:b/>
                <w:sz w:val="28"/>
                <w:szCs w:val="28"/>
                <w:lang w:val="en-US" w:eastAsia="ru-RU"/>
              </w:rPr>
            </w:pPr>
            <w:r w:rsidRPr="00C92A20">
              <w:rPr>
                <w:rFonts w:ascii="Times New Roman" w:eastAsia="Times New Roman" w:hAnsi="Times New Roman" w:cs="Times New Roman"/>
                <w:b/>
                <w:sz w:val="28"/>
                <w:szCs w:val="28"/>
                <w:lang w:val="en-US" w:eastAsia="ru-RU"/>
              </w:rPr>
              <w:t>3</w:t>
            </w:r>
          </w:p>
        </w:tc>
        <w:tc>
          <w:tcPr>
            <w:tcW w:w="709"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58" w:right="-92"/>
              <w:jc w:val="center"/>
              <w:rPr>
                <w:rFonts w:ascii="Times New Roman" w:eastAsia="Times New Roman" w:hAnsi="Times New Roman" w:cs="Times New Roman"/>
                <w:b/>
                <w:sz w:val="28"/>
                <w:szCs w:val="28"/>
                <w:lang w:val="en-US" w:eastAsia="ru-RU"/>
              </w:rPr>
            </w:pPr>
            <w:r w:rsidRPr="00C92A20">
              <w:rPr>
                <w:rFonts w:ascii="Times New Roman" w:eastAsia="Times New Roman" w:hAnsi="Times New Roman" w:cs="Times New Roman"/>
                <w:b/>
                <w:sz w:val="28"/>
                <w:szCs w:val="28"/>
                <w:lang w:val="en-US" w:eastAsia="ru-RU"/>
              </w:rPr>
              <w:t>2</w:t>
            </w:r>
          </w:p>
        </w:tc>
        <w:tc>
          <w:tcPr>
            <w:tcW w:w="703" w:type="dxa"/>
            <w:tcBorders>
              <w:top w:val="single" w:sz="4" w:space="0" w:color="000000"/>
              <w:left w:val="single" w:sz="4" w:space="0" w:color="000000"/>
              <w:bottom w:val="single" w:sz="4" w:space="0" w:color="000000"/>
              <w:right w:val="single" w:sz="4" w:space="0" w:color="000000"/>
            </w:tcBorders>
          </w:tcPr>
          <w:p w:rsidR="00C92A20" w:rsidRPr="00C92A20" w:rsidRDefault="00C92A20" w:rsidP="00C92A20">
            <w:pPr>
              <w:widowControl w:val="0"/>
              <w:snapToGrid w:val="0"/>
              <w:spacing w:after="0" w:line="240" w:lineRule="auto"/>
              <w:ind w:left="-124" w:right="-106"/>
              <w:jc w:val="center"/>
              <w:rPr>
                <w:rFonts w:ascii="Times New Roman" w:eastAsia="Times New Roman" w:hAnsi="Times New Roman" w:cs="Times New Roman"/>
                <w:b/>
                <w:sz w:val="28"/>
                <w:szCs w:val="28"/>
                <w:lang w:val="en-US" w:eastAsia="ru-RU"/>
              </w:rPr>
            </w:pPr>
            <w:r w:rsidRPr="00C92A20">
              <w:rPr>
                <w:rFonts w:ascii="Times New Roman" w:eastAsia="Times New Roman" w:hAnsi="Times New Roman" w:cs="Times New Roman"/>
                <w:b/>
                <w:sz w:val="28"/>
                <w:szCs w:val="28"/>
                <w:lang w:val="en-US" w:eastAsia="ru-RU"/>
              </w:rPr>
              <w:t>1</w:t>
            </w:r>
          </w:p>
        </w:tc>
      </w:tr>
      <w:tr w:rsidR="00C92A20" w:rsidRPr="00C92A20" w:rsidTr="00F07B78">
        <w:trPr>
          <w:jc w:val="center"/>
        </w:trPr>
        <w:tc>
          <w:tcPr>
            <w:tcW w:w="1000"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63" w:right="-108" w:hanging="35"/>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МВ-9м</w:t>
            </w:r>
          </w:p>
        </w:tc>
        <w:tc>
          <w:tcPr>
            <w:tcW w:w="572"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592</w:t>
            </w:r>
          </w:p>
        </w:tc>
        <w:tc>
          <w:tcPr>
            <w:tcW w:w="71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591</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78" w:right="-14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590</w:t>
            </w:r>
          </w:p>
        </w:tc>
        <w:tc>
          <w:tcPr>
            <w:tcW w:w="85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3" w:right="-9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589</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0" w:right="-10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588</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60" w:right="-177"/>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587</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84" w:right="-17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586</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6" w:right="-13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585</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8" w:right="-13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584</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58" w:right="-92"/>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583</w:t>
            </w:r>
          </w:p>
        </w:tc>
        <w:tc>
          <w:tcPr>
            <w:tcW w:w="703"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24" w:right="-106"/>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582</w:t>
            </w:r>
          </w:p>
        </w:tc>
      </w:tr>
      <w:tr w:rsidR="00C92A20" w:rsidRPr="00C92A20" w:rsidTr="00F07B78">
        <w:trPr>
          <w:jc w:val="center"/>
        </w:trPr>
        <w:tc>
          <w:tcPr>
            <w:tcW w:w="1000"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right="-108" w:hanging="35"/>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МВ-9ж</w:t>
            </w:r>
          </w:p>
        </w:tc>
        <w:tc>
          <w:tcPr>
            <w:tcW w:w="572"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588</w:t>
            </w:r>
          </w:p>
        </w:tc>
        <w:tc>
          <w:tcPr>
            <w:tcW w:w="71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587</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78" w:right="-14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586</w:t>
            </w:r>
          </w:p>
        </w:tc>
        <w:tc>
          <w:tcPr>
            <w:tcW w:w="85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3" w:right="-9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585</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0" w:right="-10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584</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60" w:right="-177"/>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583</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84" w:right="-17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582</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6" w:right="-13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581</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8" w:right="-13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580</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58" w:right="-92"/>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579</w:t>
            </w:r>
          </w:p>
        </w:tc>
        <w:tc>
          <w:tcPr>
            <w:tcW w:w="703"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24" w:right="-106"/>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578</w:t>
            </w:r>
          </w:p>
        </w:tc>
      </w:tr>
      <w:tr w:rsidR="00C92A20" w:rsidRPr="00C92A20" w:rsidTr="00F07B78">
        <w:trPr>
          <w:jc w:val="center"/>
        </w:trPr>
        <w:tc>
          <w:tcPr>
            <w:tcW w:w="1000"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right="-108" w:hanging="35"/>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МВ-5м</w:t>
            </w:r>
          </w:p>
        </w:tc>
        <w:tc>
          <w:tcPr>
            <w:tcW w:w="572"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569</w:t>
            </w:r>
          </w:p>
        </w:tc>
        <w:tc>
          <w:tcPr>
            <w:tcW w:w="71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568</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78" w:right="-14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567</w:t>
            </w:r>
          </w:p>
        </w:tc>
        <w:tc>
          <w:tcPr>
            <w:tcW w:w="85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3" w:right="-9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566</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0" w:right="-10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565</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60" w:right="-177"/>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564</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84" w:right="-17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563</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6" w:right="-13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562</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8" w:right="-13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561</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58" w:right="-92"/>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560</w:t>
            </w:r>
          </w:p>
        </w:tc>
        <w:tc>
          <w:tcPr>
            <w:tcW w:w="703"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24" w:right="-106"/>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559</w:t>
            </w:r>
          </w:p>
        </w:tc>
      </w:tr>
      <w:tr w:rsidR="00C92A20" w:rsidRPr="00C92A20" w:rsidTr="00F07B78">
        <w:trPr>
          <w:jc w:val="center"/>
        </w:trPr>
        <w:tc>
          <w:tcPr>
            <w:tcW w:w="1000"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right="-108" w:hanging="35"/>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МВ-5ж</w:t>
            </w:r>
          </w:p>
        </w:tc>
        <w:tc>
          <w:tcPr>
            <w:tcW w:w="572"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870</w:t>
            </w:r>
          </w:p>
        </w:tc>
        <w:tc>
          <w:tcPr>
            <w:tcW w:w="71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569</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78" w:right="-14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568</w:t>
            </w:r>
          </w:p>
        </w:tc>
        <w:tc>
          <w:tcPr>
            <w:tcW w:w="85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3" w:right="-9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567</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0" w:right="-10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566</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60" w:right="-177"/>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565</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84" w:right="-17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564</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6" w:right="-13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563</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8" w:right="-13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562</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58" w:right="-92"/>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561</w:t>
            </w:r>
          </w:p>
        </w:tc>
        <w:tc>
          <w:tcPr>
            <w:tcW w:w="703"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24" w:right="-106"/>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560</w:t>
            </w:r>
          </w:p>
        </w:tc>
      </w:tr>
      <w:tr w:rsidR="00C92A20" w:rsidRPr="00C92A20" w:rsidTr="00F07B78">
        <w:trPr>
          <w:jc w:val="center"/>
        </w:trPr>
        <w:tc>
          <w:tcPr>
            <w:tcW w:w="1000"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right="-108" w:hanging="35"/>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МП-5ж</w:t>
            </w:r>
          </w:p>
        </w:tc>
        <w:tc>
          <w:tcPr>
            <w:tcW w:w="572"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568</w:t>
            </w:r>
          </w:p>
        </w:tc>
        <w:tc>
          <w:tcPr>
            <w:tcW w:w="71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567</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78" w:right="-14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566</w:t>
            </w:r>
          </w:p>
        </w:tc>
        <w:tc>
          <w:tcPr>
            <w:tcW w:w="85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3" w:right="-9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565</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0" w:right="-10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564</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60" w:right="-177"/>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563</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84" w:right="-17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562</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6" w:right="-13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561</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8" w:right="-13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560</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58" w:right="-92"/>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559</w:t>
            </w:r>
          </w:p>
        </w:tc>
        <w:tc>
          <w:tcPr>
            <w:tcW w:w="703"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24" w:right="-106"/>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558</w:t>
            </w:r>
          </w:p>
        </w:tc>
      </w:tr>
      <w:tr w:rsidR="00C92A20" w:rsidRPr="00C92A20" w:rsidTr="00F07B78">
        <w:trPr>
          <w:jc w:val="center"/>
        </w:trPr>
        <w:tc>
          <w:tcPr>
            <w:tcW w:w="1000"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right="-108" w:hanging="35"/>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lastRenderedPageBreak/>
              <w:t>МП-5м</w:t>
            </w:r>
          </w:p>
        </w:tc>
        <w:tc>
          <w:tcPr>
            <w:tcW w:w="572"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570</w:t>
            </w:r>
          </w:p>
        </w:tc>
        <w:tc>
          <w:tcPr>
            <w:tcW w:w="71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569</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78" w:right="-14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568</w:t>
            </w:r>
          </w:p>
        </w:tc>
        <w:tc>
          <w:tcPr>
            <w:tcW w:w="85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3" w:right="-9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567</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0" w:right="-10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566</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60" w:right="-177"/>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565</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84" w:right="-17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564</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6" w:right="-13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563</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8" w:right="-13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562</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58" w:right="-92"/>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561</w:t>
            </w:r>
          </w:p>
        </w:tc>
        <w:tc>
          <w:tcPr>
            <w:tcW w:w="703"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24" w:right="-106"/>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560</w:t>
            </w:r>
          </w:p>
        </w:tc>
      </w:tr>
      <w:tr w:rsidR="00C92A20" w:rsidRPr="00C92A20" w:rsidTr="00F07B78">
        <w:trPr>
          <w:jc w:val="center"/>
        </w:trPr>
        <w:tc>
          <w:tcPr>
            <w:tcW w:w="1000"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right="-108" w:hanging="35"/>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МП-11</w:t>
            </w:r>
          </w:p>
        </w:tc>
        <w:tc>
          <w:tcPr>
            <w:tcW w:w="572"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353</w:t>
            </w:r>
          </w:p>
        </w:tc>
        <w:tc>
          <w:tcPr>
            <w:tcW w:w="71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352</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78" w:right="-14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351</w:t>
            </w:r>
          </w:p>
        </w:tc>
        <w:tc>
          <w:tcPr>
            <w:tcW w:w="85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3" w:right="-9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350</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0" w:right="-10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349</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60" w:right="-177"/>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348</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84" w:right="-17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347</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6" w:right="-13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346</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8" w:right="-13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345</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58" w:right="-92"/>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344</w:t>
            </w:r>
          </w:p>
        </w:tc>
        <w:tc>
          <w:tcPr>
            <w:tcW w:w="703"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24" w:right="-106"/>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343</w:t>
            </w:r>
          </w:p>
        </w:tc>
      </w:tr>
      <w:tr w:rsidR="00C92A20" w:rsidRPr="00C92A20" w:rsidTr="00F07B78">
        <w:trPr>
          <w:jc w:val="center"/>
        </w:trPr>
        <w:tc>
          <w:tcPr>
            <w:tcW w:w="1000"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right="-108" w:hanging="35"/>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МП-3</w:t>
            </w:r>
          </w:p>
        </w:tc>
        <w:tc>
          <w:tcPr>
            <w:tcW w:w="572"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264</w:t>
            </w:r>
          </w:p>
        </w:tc>
        <w:tc>
          <w:tcPr>
            <w:tcW w:w="71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263</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78" w:right="-14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262</w:t>
            </w:r>
          </w:p>
        </w:tc>
        <w:tc>
          <w:tcPr>
            <w:tcW w:w="85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3" w:right="-9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261</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0" w:right="-10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260</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60" w:right="-177"/>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259</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84" w:right="-17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258</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6" w:right="-13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257</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8" w:right="-13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256</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58" w:right="-92"/>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255</w:t>
            </w:r>
          </w:p>
        </w:tc>
        <w:tc>
          <w:tcPr>
            <w:tcW w:w="703"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24" w:right="-106"/>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254</w:t>
            </w:r>
          </w:p>
        </w:tc>
      </w:tr>
      <w:tr w:rsidR="00C92A20" w:rsidRPr="00C92A20" w:rsidTr="00F07B78">
        <w:trPr>
          <w:jc w:val="center"/>
        </w:trPr>
        <w:tc>
          <w:tcPr>
            <w:tcW w:w="1000"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right="-108" w:hanging="35"/>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ПП-3</w:t>
            </w:r>
          </w:p>
        </w:tc>
        <w:tc>
          <w:tcPr>
            <w:tcW w:w="572"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571</w:t>
            </w:r>
          </w:p>
        </w:tc>
        <w:tc>
          <w:tcPr>
            <w:tcW w:w="71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570</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78" w:right="-14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569</w:t>
            </w:r>
          </w:p>
        </w:tc>
        <w:tc>
          <w:tcPr>
            <w:tcW w:w="85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3" w:right="-9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568</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0" w:right="-10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567</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60" w:right="-177"/>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566</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84" w:right="-17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565</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6" w:right="-13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564</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8" w:right="-13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563</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58" w:right="-92"/>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562</w:t>
            </w:r>
          </w:p>
        </w:tc>
        <w:tc>
          <w:tcPr>
            <w:tcW w:w="703"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24" w:right="-106"/>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561</w:t>
            </w:r>
          </w:p>
        </w:tc>
      </w:tr>
      <w:tr w:rsidR="00C92A20" w:rsidRPr="00C92A20" w:rsidTr="00F07B78">
        <w:trPr>
          <w:jc w:val="center"/>
        </w:trPr>
        <w:tc>
          <w:tcPr>
            <w:tcW w:w="1000"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right="-108" w:hanging="35"/>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ПП-2</w:t>
            </w:r>
          </w:p>
        </w:tc>
        <w:tc>
          <w:tcPr>
            <w:tcW w:w="572"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378</w:t>
            </w:r>
          </w:p>
        </w:tc>
        <w:tc>
          <w:tcPr>
            <w:tcW w:w="71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377</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78" w:right="-14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376</w:t>
            </w:r>
          </w:p>
        </w:tc>
        <w:tc>
          <w:tcPr>
            <w:tcW w:w="85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3" w:right="-9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375</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0" w:right="-10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374</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60" w:right="-177"/>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373</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84" w:right="-17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372</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6" w:right="-13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371</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8" w:right="-13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370</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58" w:right="-92"/>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369</w:t>
            </w:r>
          </w:p>
        </w:tc>
        <w:tc>
          <w:tcPr>
            <w:tcW w:w="703"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24" w:right="-106"/>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368</w:t>
            </w:r>
          </w:p>
        </w:tc>
      </w:tr>
      <w:tr w:rsidR="00C92A20" w:rsidRPr="00C92A20" w:rsidTr="00F07B78">
        <w:trPr>
          <w:jc w:val="center"/>
        </w:trPr>
        <w:tc>
          <w:tcPr>
            <w:tcW w:w="1000"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right="-108" w:hanging="35"/>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ВП-4</w:t>
            </w:r>
          </w:p>
        </w:tc>
        <w:tc>
          <w:tcPr>
            <w:tcW w:w="572"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391</w:t>
            </w:r>
          </w:p>
        </w:tc>
        <w:tc>
          <w:tcPr>
            <w:tcW w:w="71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390</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78" w:right="-14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389</w:t>
            </w:r>
          </w:p>
        </w:tc>
        <w:tc>
          <w:tcPr>
            <w:tcW w:w="85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3" w:right="-9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388</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0" w:right="-10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387</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60" w:right="-177"/>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386</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84" w:right="-17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385</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6" w:right="-13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384</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8" w:right="-13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383</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58" w:right="-92"/>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382</w:t>
            </w:r>
          </w:p>
        </w:tc>
        <w:tc>
          <w:tcPr>
            <w:tcW w:w="703"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24" w:right="-106"/>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381</w:t>
            </w:r>
          </w:p>
        </w:tc>
      </w:tr>
      <w:tr w:rsidR="00C92A20" w:rsidRPr="00C92A20" w:rsidTr="00F07B78">
        <w:trPr>
          <w:jc w:val="center"/>
        </w:trPr>
        <w:tc>
          <w:tcPr>
            <w:tcW w:w="1000"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right="-108" w:hanging="35"/>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ВП-6</w:t>
            </w:r>
          </w:p>
        </w:tc>
        <w:tc>
          <w:tcPr>
            <w:tcW w:w="572"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588</w:t>
            </w:r>
          </w:p>
        </w:tc>
        <w:tc>
          <w:tcPr>
            <w:tcW w:w="71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587</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78" w:right="-14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586</w:t>
            </w:r>
          </w:p>
        </w:tc>
        <w:tc>
          <w:tcPr>
            <w:tcW w:w="85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3" w:right="-9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585</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20" w:right="-10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584</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60" w:right="-177"/>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583</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84" w:right="-17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582</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6" w:right="-13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581</w:t>
            </w:r>
          </w:p>
        </w:tc>
        <w:tc>
          <w:tcPr>
            <w:tcW w:w="708"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8" w:right="-13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580</w:t>
            </w:r>
          </w:p>
        </w:tc>
        <w:tc>
          <w:tcPr>
            <w:tcW w:w="709"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58" w:right="-92"/>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579</w:t>
            </w:r>
          </w:p>
        </w:tc>
        <w:tc>
          <w:tcPr>
            <w:tcW w:w="703"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24" w:right="-106"/>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578</w:t>
            </w:r>
          </w:p>
        </w:tc>
      </w:tr>
    </w:tbl>
    <w:p w:rsidR="00C92A20" w:rsidRPr="00C92A20" w:rsidRDefault="00C92A20" w:rsidP="00C92A20">
      <w:pPr>
        <w:widowControl w:val="0"/>
        <w:spacing w:after="0" w:line="240" w:lineRule="auto"/>
        <w:ind w:left="180" w:firstLine="1260"/>
        <w:rPr>
          <w:rFonts w:ascii="Times New Roman" w:eastAsia="Times New Roman" w:hAnsi="Times New Roman" w:cs="Times New Roman"/>
          <w:sz w:val="28"/>
          <w:szCs w:val="28"/>
          <w:lang w:eastAsia="ru-RU"/>
        </w:rPr>
      </w:pPr>
      <w:r w:rsidRPr="00C92A20">
        <w:rPr>
          <w:rFonts w:ascii="Times New Roman" w:eastAsia="Times New Roman" w:hAnsi="Times New Roman" w:cs="Times New Roman"/>
          <w:bCs/>
          <w:sz w:val="28"/>
          <w:szCs w:val="28"/>
          <w:lang w:eastAsia="ru-RU"/>
        </w:rPr>
        <w:t>* в ячейке для 15 баллов данное значение и выше</w:t>
      </w:r>
    </w:p>
    <w:p w:rsidR="00C92A20" w:rsidRPr="00C92A20" w:rsidRDefault="00C92A20" w:rsidP="00C92A20">
      <w:pPr>
        <w:widowControl w:val="0"/>
        <w:spacing w:after="0" w:line="240" w:lineRule="auto"/>
        <w:ind w:left="-540" w:firstLine="680"/>
        <w:rPr>
          <w:rFonts w:ascii="Times New Roman" w:eastAsia="Times New Roman" w:hAnsi="Times New Roman" w:cs="Times New Roman"/>
          <w:bCs/>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Таблица 2</w:t>
      </w:r>
      <w:r w:rsidRPr="00C92A20">
        <w:rPr>
          <w:rFonts w:ascii="Times New Roman" w:eastAsia="Times New Roman" w:hAnsi="Times New Roman" w:cs="Times New Roman"/>
          <w:bCs/>
          <w:sz w:val="28"/>
          <w:szCs w:val="28"/>
          <w:lang w:eastAsia="ru-RU"/>
        </w:rPr>
        <w:t xml:space="preserve"> </w:t>
      </w:r>
    </w:p>
    <w:p w:rsidR="00C92A20" w:rsidRPr="00C92A20" w:rsidRDefault="00C92A20" w:rsidP="00C92A20">
      <w:pPr>
        <w:widowControl w:val="0"/>
        <w:spacing w:after="0" w:line="240" w:lineRule="auto"/>
        <w:ind w:left="-540" w:firstLine="680"/>
        <w:jc w:val="center"/>
        <w:rPr>
          <w:rFonts w:ascii="Times New Roman" w:eastAsia="Times New Roman" w:hAnsi="Times New Roman" w:cs="Times New Roman"/>
          <w:bCs/>
          <w:sz w:val="28"/>
          <w:szCs w:val="28"/>
          <w:lang w:eastAsia="ru-RU"/>
        </w:rPr>
      </w:pPr>
      <w:r w:rsidRPr="00C92A20">
        <w:rPr>
          <w:rFonts w:ascii="Times New Roman" w:eastAsia="Times New Roman" w:hAnsi="Times New Roman" w:cs="Times New Roman"/>
          <w:bCs/>
          <w:sz w:val="28"/>
          <w:szCs w:val="28"/>
          <w:lang w:eastAsia="ru-RU"/>
        </w:rPr>
        <w:t>За</w:t>
      </w:r>
      <w:ins w:id="0" w:author="kadenatsy" w:date="2008-11-24T14:22:00Z">
        <w:r w:rsidRPr="00C92A20">
          <w:rPr>
            <w:rFonts w:ascii="Times New Roman" w:eastAsia="Times New Roman" w:hAnsi="Times New Roman" w:cs="Times New Roman"/>
            <w:bCs/>
            <w:sz w:val="28"/>
            <w:szCs w:val="28"/>
            <w:lang w:eastAsia="ru-RU"/>
          </w:rPr>
          <w:t xml:space="preserve"> </w:t>
        </w:r>
      </w:ins>
      <w:r w:rsidRPr="00C92A20">
        <w:rPr>
          <w:rFonts w:ascii="Times New Roman" w:eastAsia="Times New Roman" w:hAnsi="Times New Roman" w:cs="Times New Roman"/>
          <w:bCs/>
          <w:sz w:val="28"/>
          <w:szCs w:val="28"/>
          <w:lang w:eastAsia="ru-RU"/>
        </w:rPr>
        <w:t>личное место на II этапе Спартакиады</w:t>
      </w:r>
    </w:p>
    <w:tbl>
      <w:tblPr>
        <w:tblW w:w="0" w:type="auto"/>
        <w:jc w:val="center"/>
        <w:tblInd w:w="108" w:type="dxa"/>
        <w:tblLayout w:type="fixed"/>
        <w:tblLook w:val="0000" w:firstRow="0" w:lastRow="0" w:firstColumn="0" w:lastColumn="0" w:noHBand="0" w:noVBand="0"/>
      </w:tblPr>
      <w:tblGrid>
        <w:gridCol w:w="851"/>
        <w:gridCol w:w="901"/>
        <w:gridCol w:w="902"/>
        <w:gridCol w:w="902"/>
        <w:gridCol w:w="902"/>
        <w:gridCol w:w="902"/>
        <w:gridCol w:w="902"/>
        <w:gridCol w:w="902"/>
        <w:gridCol w:w="912"/>
      </w:tblGrid>
      <w:tr w:rsidR="00C92A20" w:rsidRPr="00C92A20" w:rsidTr="00F07B78">
        <w:trPr>
          <w:trHeight w:val="300"/>
          <w:jc w:val="center"/>
        </w:trPr>
        <w:tc>
          <w:tcPr>
            <w:tcW w:w="85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08" w:right="-108"/>
              <w:jc w:val="center"/>
              <w:rPr>
                <w:rFonts w:ascii="Times New Roman" w:eastAsia="Times New Roman" w:hAnsi="Times New Roman" w:cs="Times New Roman"/>
                <w:bCs/>
                <w:sz w:val="28"/>
                <w:szCs w:val="28"/>
                <w:lang w:eastAsia="ru-RU"/>
              </w:rPr>
            </w:pPr>
            <w:r w:rsidRPr="00C92A20">
              <w:rPr>
                <w:rFonts w:ascii="Times New Roman" w:eastAsia="Times New Roman" w:hAnsi="Times New Roman" w:cs="Times New Roman"/>
                <w:bCs/>
                <w:sz w:val="28"/>
                <w:szCs w:val="28"/>
                <w:lang w:eastAsia="ru-RU"/>
              </w:rPr>
              <w:t>Место</w:t>
            </w:r>
          </w:p>
        </w:tc>
        <w:tc>
          <w:tcPr>
            <w:tcW w:w="90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93" w:right="-101"/>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 xml:space="preserve">1 </w:t>
            </w:r>
          </w:p>
        </w:tc>
        <w:tc>
          <w:tcPr>
            <w:tcW w:w="902"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15" w:right="-77"/>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 xml:space="preserve">2 </w:t>
            </w:r>
          </w:p>
        </w:tc>
        <w:tc>
          <w:tcPr>
            <w:tcW w:w="902"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39" w:right="-53"/>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 xml:space="preserve">3 </w:t>
            </w:r>
          </w:p>
        </w:tc>
        <w:tc>
          <w:tcPr>
            <w:tcW w:w="902"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63" w:right="-29"/>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 xml:space="preserve">4 </w:t>
            </w:r>
          </w:p>
        </w:tc>
        <w:tc>
          <w:tcPr>
            <w:tcW w:w="902"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45" w:right="-148" w:hanging="45"/>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 xml:space="preserve">5 </w:t>
            </w:r>
          </w:p>
        </w:tc>
        <w:tc>
          <w:tcPr>
            <w:tcW w:w="902"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68" w:right="-125"/>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 xml:space="preserve">6 </w:t>
            </w:r>
          </w:p>
        </w:tc>
        <w:tc>
          <w:tcPr>
            <w:tcW w:w="902"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91" w:right="-101" w:firstLine="50"/>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 xml:space="preserve">7 </w:t>
            </w:r>
          </w:p>
        </w:tc>
        <w:tc>
          <w:tcPr>
            <w:tcW w:w="912" w:type="dxa"/>
            <w:tcBorders>
              <w:top w:val="single" w:sz="4" w:space="0" w:color="000000"/>
              <w:left w:val="single" w:sz="4" w:space="0" w:color="000000"/>
              <w:bottom w:val="single" w:sz="4" w:space="0" w:color="000000"/>
              <w:right w:val="single" w:sz="4" w:space="0" w:color="000000"/>
            </w:tcBorders>
          </w:tcPr>
          <w:p w:rsidR="00C92A20" w:rsidRPr="00C92A20" w:rsidRDefault="00C92A20" w:rsidP="00C92A20">
            <w:pPr>
              <w:widowControl w:val="0"/>
              <w:snapToGrid w:val="0"/>
              <w:spacing w:after="0" w:line="240" w:lineRule="auto"/>
              <w:ind w:left="-115" w:right="-77"/>
              <w:jc w:val="center"/>
              <w:rPr>
                <w:rFonts w:ascii="Times New Roman" w:eastAsia="Times New Roman" w:hAnsi="Times New Roman" w:cs="Times New Roman"/>
                <w:b/>
                <w:bCs/>
                <w:sz w:val="28"/>
                <w:szCs w:val="28"/>
                <w:lang w:eastAsia="ru-RU"/>
              </w:rPr>
            </w:pPr>
            <w:r w:rsidRPr="00C92A20">
              <w:rPr>
                <w:rFonts w:ascii="Times New Roman" w:eastAsia="Times New Roman" w:hAnsi="Times New Roman" w:cs="Times New Roman"/>
                <w:b/>
                <w:bCs/>
                <w:sz w:val="28"/>
                <w:szCs w:val="28"/>
                <w:lang w:eastAsia="ru-RU"/>
              </w:rPr>
              <w:t xml:space="preserve">8 </w:t>
            </w:r>
          </w:p>
        </w:tc>
      </w:tr>
      <w:tr w:rsidR="00C92A20" w:rsidRPr="00C92A20" w:rsidTr="00F07B78">
        <w:trPr>
          <w:trHeight w:val="300"/>
          <w:jc w:val="center"/>
        </w:trPr>
        <w:tc>
          <w:tcPr>
            <w:tcW w:w="851"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08" w:right="-108" w:firstLine="34"/>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Баллы</w:t>
            </w:r>
          </w:p>
        </w:tc>
        <w:tc>
          <w:tcPr>
            <w:tcW w:w="901"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93" w:right="-101"/>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15</w:t>
            </w:r>
          </w:p>
        </w:tc>
        <w:tc>
          <w:tcPr>
            <w:tcW w:w="902"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15" w:right="-77"/>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w:t>
            </w:r>
          </w:p>
        </w:tc>
        <w:tc>
          <w:tcPr>
            <w:tcW w:w="902"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39" w:right="-53"/>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11</w:t>
            </w:r>
          </w:p>
        </w:tc>
        <w:tc>
          <w:tcPr>
            <w:tcW w:w="902"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163" w:right="-29"/>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w:t>
            </w:r>
          </w:p>
        </w:tc>
        <w:tc>
          <w:tcPr>
            <w:tcW w:w="902"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45" w:right="-148" w:hanging="45"/>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w:t>
            </w:r>
          </w:p>
        </w:tc>
        <w:tc>
          <w:tcPr>
            <w:tcW w:w="902"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68" w:right="-125"/>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w:t>
            </w:r>
          </w:p>
        </w:tc>
        <w:tc>
          <w:tcPr>
            <w:tcW w:w="902" w:type="dxa"/>
            <w:tcBorders>
              <w:top w:val="single" w:sz="4" w:space="0" w:color="000000"/>
              <w:left w:val="single" w:sz="4" w:space="0" w:color="000000"/>
              <w:bottom w:val="single" w:sz="4" w:space="0" w:color="000000"/>
            </w:tcBorders>
            <w:vAlign w:val="center"/>
          </w:tcPr>
          <w:p w:rsidR="00C92A20" w:rsidRPr="00C92A20" w:rsidRDefault="00C92A20" w:rsidP="00C92A20">
            <w:pPr>
              <w:widowControl w:val="0"/>
              <w:snapToGrid w:val="0"/>
              <w:spacing w:after="0" w:line="240" w:lineRule="auto"/>
              <w:ind w:left="-91" w:right="-101" w:firstLine="5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w:t>
            </w:r>
          </w:p>
        </w:tc>
        <w:tc>
          <w:tcPr>
            <w:tcW w:w="912" w:type="dxa"/>
            <w:tcBorders>
              <w:top w:val="single" w:sz="4" w:space="0" w:color="000000"/>
              <w:left w:val="single" w:sz="4" w:space="0" w:color="000000"/>
              <w:bottom w:val="single" w:sz="4" w:space="0" w:color="000000"/>
              <w:right w:val="single" w:sz="4" w:space="0" w:color="000000"/>
            </w:tcBorders>
            <w:vAlign w:val="center"/>
          </w:tcPr>
          <w:p w:rsidR="00C92A20" w:rsidRPr="00C92A20" w:rsidRDefault="00C92A20" w:rsidP="00C92A20">
            <w:pPr>
              <w:widowControl w:val="0"/>
              <w:snapToGrid w:val="0"/>
              <w:spacing w:after="0" w:line="240" w:lineRule="auto"/>
              <w:ind w:left="-115" w:right="-77"/>
              <w:jc w:val="center"/>
              <w:rPr>
                <w:rFonts w:ascii="Times New Roman" w:eastAsia="Times New Roman" w:hAnsi="Times New Roman" w:cs="Times New Roman"/>
                <w:sz w:val="28"/>
                <w:szCs w:val="28"/>
                <w:lang w:val="en-US" w:eastAsia="ru-RU"/>
              </w:rPr>
            </w:pPr>
            <w:r w:rsidRPr="00C92A20">
              <w:rPr>
                <w:rFonts w:ascii="Times New Roman" w:eastAsia="Times New Roman" w:hAnsi="Times New Roman" w:cs="Times New Roman"/>
                <w:sz w:val="28"/>
                <w:szCs w:val="28"/>
                <w:lang w:val="en-US" w:eastAsia="ru-RU"/>
              </w:rPr>
              <w:t>1</w:t>
            </w:r>
          </w:p>
        </w:tc>
      </w:tr>
    </w:tbl>
    <w:p w:rsidR="00C92A20" w:rsidRPr="00C92A20" w:rsidRDefault="00C92A20" w:rsidP="00C92A20">
      <w:pPr>
        <w:widowControl w:val="0"/>
        <w:spacing w:after="0" w:line="240" w:lineRule="auto"/>
        <w:ind w:left="6540" w:firstLine="1248"/>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Таблица 3 </w:t>
      </w:r>
    </w:p>
    <w:p w:rsidR="00C92A20" w:rsidRPr="00C92A20" w:rsidRDefault="00C92A20" w:rsidP="00C92A20">
      <w:pPr>
        <w:widowControl w:val="0"/>
        <w:spacing w:after="0" w:line="240" w:lineRule="auto"/>
        <w:ind w:left="-540" w:firstLine="680"/>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bCs/>
          <w:sz w:val="28"/>
          <w:szCs w:val="28"/>
          <w:lang w:eastAsia="ru-RU"/>
        </w:rPr>
        <w:t>За личное место на III этапе Спартакиады</w:t>
      </w:r>
    </w:p>
    <w:tbl>
      <w:tblPr>
        <w:tblW w:w="0" w:type="auto"/>
        <w:jc w:val="center"/>
        <w:tblInd w:w="108" w:type="dxa"/>
        <w:tblLayout w:type="fixed"/>
        <w:tblLook w:val="0000" w:firstRow="0" w:lastRow="0" w:firstColumn="0" w:lastColumn="0" w:noHBand="0" w:noVBand="0"/>
      </w:tblPr>
      <w:tblGrid>
        <w:gridCol w:w="1724"/>
        <w:gridCol w:w="483"/>
        <w:gridCol w:w="483"/>
        <w:gridCol w:w="483"/>
        <w:gridCol w:w="483"/>
        <w:gridCol w:w="483"/>
        <w:gridCol w:w="483"/>
        <w:gridCol w:w="483"/>
        <w:gridCol w:w="483"/>
        <w:gridCol w:w="483"/>
        <w:gridCol w:w="488"/>
        <w:gridCol w:w="488"/>
        <w:gridCol w:w="488"/>
        <w:gridCol w:w="498"/>
      </w:tblGrid>
      <w:tr w:rsidR="00C92A20" w:rsidRPr="00C92A20" w:rsidTr="00F07B78">
        <w:trPr>
          <w:jc w:val="center"/>
        </w:trPr>
        <w:tc>
          <w:tcPr>
            <w:tcW w:w="1724"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Место</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2</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3</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4</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5</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6</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7</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8</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9</w:t>
            </w:r>
          </w:p>
        </w:tc>
        <w:tc>
          <w:tcPr>
            <w:tcW w:w="488"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10</w:t>
            </w:r>
          </w:p>
        </w:tc>
        <w:tc>
          <w:tcPr>
            <w:tcW w:w="488"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11</w:t>
            </w:r>
          </w:p>
        </w:tc>
        <w:tc>
          <w:tcPr>
            <w:tcW w:w="488"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12</w:t>
            </w:r>
          </w:p>
        </w:tc>
        <w:tc>
          <w:tcPr>
            <w:tcW w:w="498" w:type="dxa"/>
            <w:tcBorders>
              <w:top w:val="single" w:sz="4" w:space="0" w:color="000000"/>
              <w:left w:val="single" w:sz="4" w:space="0" w:color="000000"/>
              <w:bottom w:val="single" w:sz="4" w:space="0" w:color="000000"/>
              <w:right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13</w:t>
            </w:r>
          </w:p>
        </w:tc>
      </w:tr>
      <w:tr w:rsidR="00C92A20" w:rsidRPr="00C92A20" w:rsidTr="00F07B78">
        <w:trPr>
          <w:jc w:val="center"/>
        </w:trPr>
        <w:tc>
          <w:tcPr>
            <w:tcW w:w="1724"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Баллы</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30</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26</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23</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21</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20</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19</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18</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17</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16</w:t>
            </w:r>
          </w:p>
        </w:tc>
        <w:tc>
          <w:tcPr>
            <w:tcW w:w="488"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15</w:t>
            </w:r>
          </w:p>
        </w:tc>
        <w:tc>
          <w:tcPr>
            <w:tcW w:w="488"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14</w:t>
            </w:r>
          </w:p>
        </w:tc>
        <w:tc>
          <w:tcPr>
            <w:tcW w:w="488"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w:t>
            </w:r>
          </w:p>
        </w:tc>
        <w:tc>
          <w:tcPr>
            <w:tcW w:w="498" w:type="dxa"/>
            <w:tcBorders>
              <w:top w:val="single" w:sz="4" w:space="0" w:color="000000"/>
              <w:left w:val="single" w:sz="4" w:space="0" w:color="000000"/>
              <w:bottom w:val="single" w:sz="4" w:space="0" w:color="000000"/>
              <w:right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w:t>
            </w:r>
          </w:p>
        </w:tc>
      </w:tr>
      <w:tr w:rsidR="00C92A20" w:rsidRPr="00C92A20" w:rsidTr="00F07B78">
        <w:trPr>
          <w:jc w:val="center"/>
        </w:trPr>
        <w:tc>
          <w:tcPr>
            <w:tcW w:w="1724"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Место</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14</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15</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16</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17</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18</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19</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20</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21</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22</w:t>
            </w:r>
          </w:p>
        </w:tc>
        <w:tc>
          <w:tcPr>
            <w:tcW w:w="488"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23</w:t>
            </w:r>
          </w:p>
        </w:tc>
        <w:tc>
          <w:tcPr>
            <w:tcW w:w="488"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24</w:t>
            </w:r>
          </w:p>
        </w:tc>
        <w:tc>
          <w:tcPr>
            <w:tcW w:w="488"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p>
        </w:tc>
        <w:tc>
          <w:tcPr>
            <w:tcW w:w="498" w:type="dxa"/>
            <w:tcBorders>
              <w:top w:val="single" w:sz="4" w:space="0" w:color="000000"/>
              <w:left w:val="single" w:sz="4" w:space="0" w:color="000000"/>
              <w:bottom w:val="single" w:sz="4" w:space="0" w:color="000000"/>
              <w:right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b/>
                <w:sz w:val="28"/>
                <w:szCs w:val="28"/>
                <w:lang w:eastAsia="ru-RU"/>
              </w:rPr>
            </w:pPr>
          </w:p>
        </w:tc>
      </w:tr>
      <w:tr w:rsidR="00C92A20" w:rsidRPr="00C92A20" w:rsidTr="00F07B78">
        <w:trPr>
          <w:jc w:val="center"/>
        </w:trPr>
        <w:tc>
          <w:tcPr>
            <w:tcW w:w="1724"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Баллы</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11</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w:t>
            </w:r>
          </w:p>
        </w:tc>
        <w:tc>
          <w:tcPr>
            <w:tcW w:w="483"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w:t>
            </w:r>
          </w:p>
        </w:tc>
        <w:tc>
          <w:tcPr>
            <w:tcW w:w="488"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w:t>
            </w:r>
          </w:p>
        </w:tc>
        <w:tc>
          <w:tcPr>
            <w:tcW w:w="488"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w:t>
            </w:r>
          </w:p>
        </w:tc>
        <w:tc>
          <w:tcPr>
            <w:tcW w:w="488" w:type="dxa"/>
            <w:tcBorders>
              <w:top w:val="single" w:sz="4" w:space="0" w:color="000000"/>
              <w:left w:val="single" w:sz="4" w:space="0" w:color="000000"/>
              <w:bottom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p>
        </w:tc>
        <w:tc>
          <w:tcPr>
            <w:tcW w:w="498" w:type="dxa"/>
            <w:tcBorders>
              <w:top w:val="single" w:sz="4" w:space="0" w:color="000000"/>
              <w:left w:val="single" w:sz="4" w:space="0" w:color="000000"/>
              <w:bottom w:val="single" w:sz="4" w:space="0" w:color="000000"/>
              <w:right w:val="single" w:sz="4" w:space="0" w:color="000000"/>
            </w:tcBorders>
          </w:tcPr>
          <w:p w:rsidR="00C92A20" w:rsidRPr="00C92A20" w:rsidRDefault="00C92A20" w:rsidP="00C92A20">
            <w:pPr>
              <w:widowControl w:val="0"/>
              <w:snapToGrid w:val="0"/>
              <w:spacing w:after="0" w:line="240" w:lineRule="auto"/>
              <w:ind w:left="-116" w:right="-158"/>
              <w:jc w:val="center"/>
              <w:rPr>
                <w:rFonts w:ascii="Times New Roman" w:eastAsia="Times New Roman" w:hAnsi="Times New Roman" w:cs="Times New Roman"/>
                <w:sz w:val="28"/>
                <w:szCs w:val="28"/>
                <w:lang w:eastAsia="ru-RU"/>
              </w:rPr>
            </w:pPr>
          </w:p>
        </w:tc>
      </w:tr>
    </w:tbl>
    <w:p w:rsidR="00C92A20" w:rsidRPr="00C92A20" w:rsidRDefault="00C92A20" w:rsidP="00C92A20">
      <w:pPr>
        <w:widowControl w:val="0"/>
        <w:spacing w:after="0" w:line="240" w:lineRule="auto"/>
        <w:jc w:val="center"/>
        <w:rPr>
          <w:rFonts w:ascii="Times New Roman" w:eastAsia="Times New Roman" w:hAnsi="Times New Roman" w:cs="Times New Roman"/>
          <w:b/>
          <w:sz w:val="28"/>
          <w:szCs w:val="28"/>
          <w:lang w:eastAsia="x-none"/>
        </w:rPr>
      </w:pPr>
    </w:p>
    <w:p w:rsidR="00C92A20" w:rsidRPr="00C92A20" w:rsidRDefault="00C92A20" w:rsidP="00C92A20">
      <w:pPr>
        <w:widowControl w:val="0"/>
        <w:tabs>
          <w:tab w:val="left" w:pos="708"/>
          <w:tab w:val="center" w:pos="4677"/>
          <w:tab w:val="right" w:pos="9355"/>
        </w:tabs>
        <w:spacing w:after="0" w:line="240" w:lineRule="auto"/>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25. РЕГБИ (0770002611Я)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25.1.</w:t>
      </w:r>
      <w:r w:rsidRPr="00C92A20">
        <w:rPr>
          <w:rFonts w:ascii="Times New Roman" w:eastAsia="Times New Roman" w:hAnsi="Times New Roman" w:cs="Times New Roman"/>
          <w:sz w:val="28"/>
          <w:szCs w:val="28"/>
          <w:lang w:eastAsia="ru-RU"/>
        </w:rPr>
        <w:tab/>
        <w:t>Соревнования по виду спорта регби проводятся среди юношей</w:t>
      </w:r>
      <w:r w:rsidRPr="00C92A20">
        <w:rPr>
          <w:rFonts w:ascii="Times New Roman" w:eastAsia="Times New Roman" w:hAnsi="Times New Roman" w:cs="Times New Roman"/>
          <w:noProof/>
          <w:sz w:val="28"/>
          <w:szCs w:val="28"/>
          <w:lang w:eastAsia="ru-RU"/>
        </w:rPr>
        <w:t xml:space="preserve"> 15-16 лет (1999-2000 </w:t>
      </w:r>
      <w:r w:rsidRPr="00C92A20">
        <w:rPr>
          <w:rFonts w:ascii="Times New Roman" w:eastAsia="Times New Roman" w:hAnsi="Times New Roman" w:cs="Times New Roman"/>
          <w:sz w:val="28"/>
          <w:szCs w:val="28"/>
          <w:lang w:eastAsia="ru-RU"/>
        </w:rPr>
        <w:t>годов рождения) и по спортивной дисциплине регби-7 среди девушек 17-18 лет (1997-1998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25.2.</w:t>
      </w:r>
      <w:r w:rsidRPr="00C92A20">
        <w:rPr>
          <w:rFonts w:ascii="Times New Roman" w:eastAsia="Times New Roman" w:hAnsi="Times New Roman" w:cs="Times New Roman"/>
          <w:sz w:val="28"/>
          <w:szCs w:val="28"/>
          <w:lang w:eastAsia="ru-RU"/>
        </w:rPr>
        <w:tab/>
        <w:t>Состав сборной команды юношей по регби до 29 человек, в том числе до 25 спортсменов, до 3 тренеров (один из них – руководитель команды) и медицинский работник.</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Состав команды девушек по регби-7 до 16 человек, в том числе</w:t>
      </w:r>
      <w:r w:rsidRPr="00C92A20">
        <w:rPr>
          <w:rFonts w:ascii="Times New Roman" w:eastAsia="Times New Roman" w:hAnsi="Times New Roman" w:cs="Times New Roman"/>
          <w:noProof/>
          <w:sz w:val="28"/>
          <w:szCs w:val="28"/>
          <w:lang w:eastAsia="ru-RU"/>
        </w:rPr>
        <w:t xml:space="preserve"> до 12</w:t>
      </w:r>
      <w:r w:rsidRPr="00C92A20">
        <w:rPr>
          <w:rFonts w:ascii="Times New Roman" w:eastAsia="Times New Roman" w:hAnsi="Times New Roman" w:cs="Times New Roman"/>
          <w:sz w:val="28"/>
          <w:szCs w:val="28"/>
          <w:lang w:eastAsia="ru-RU"/>
        </w:rPr>
        <w:t xml:space="preserve"> спортсменов,</w:t>
      </w:r>
      <w:r w:rsidRPr="00C92A20">
        <w:rPr>
          <w:rFonts w:ascii="Times New Roman" w:eastAsia="Times New Roman" w:hAnsi="Times New Roman" w:cs="Times New Roman"/>
          <w:noProof/>
          <w:sz w:val="28"/>
          <w:szCs w:val="28"/>
          <w:lang w:eastAsia="ru-RU"/>
        </w:rPr>
        <w:t xml:space="preserve"> до 3 тренеров </w:t>
      </w:r>
      <w:r w:rsidRPr="00C92A20">
        <w:rPr>
          <w:rFonts w:ascii="Times New Roman" w:eastAsia="Times New Roman" w:hAnsi="Times New Roman" w:cs="Times New Roman"/>
          <w:sz w:val="28"/>
          <w:szCs w:val="28"/>
          <w:lang w:eastAsia="ru-RU"/>
        </w:rPr>
        <w:t>(в том числе 1 руководитель команды</w:t>
      </w:r>
      <w:r w:rsidRPr="00C92A20">
        <w:rPr>
          <w:rFonts w:ascii="Times New Roman" w:eastAsia="Times New Roman" w:hAnsi="Times New Roman" w:cs="Times New Roman"/>
          <w:noProof/>
          <w:sz w:val="28"/>
          <w:szCs w:val="28"/>
          <w:lang w:eastAsia="ru-RU"/>
        </w:rPr>
        <w:t xml:space="preserve"> и другие специалисты</w:t>
      </w:r>
      <w:r w:rsidRPr="00C92A20">
        <w:rPr>
          <w:rFonts w:ascii="Times New Roman" w:eastAsia="Times New Roman" w:hAnsi="Times New Roman" w:cs="Times New Roman"/>
          <w:sz w:val="28"/>
          <w:szCs w:val="28"/>
          <w:lang w:eastAsia="ru-RU"/>
        </w:rPr>
        <w:t>) и 1 медицинский работник.</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Наличие в командах медицинского работника обязательно.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25.4.</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sz w:val="28"/>
          <w:szCs w:val="28"/>
          <w:lang w:eastAsia="ru-RU"/>
        </w:rPr>
        <w:t xml:space="preserve">Общее количество участников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до 476 человек, в том числе до 396 спортсменов, до 300 юношей и до 96 девушек, до 80 тренеров и другого обслуживающего персонала.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25.5.</w:t>
      </w:r>
      <w:r w:rsidRPr="00C92A20">
        <w:rPr>
          <w:rFonts w:ascii="Times New Roman" w:eastAsia="Times New Roman" w:hAnsi="Times New Roman" w:cs="Times New Roman"/>
          <w:sz w:val="28"/>
          <w:szCs w:val="28"/>
          <w:lang w:eastAsia="ru-RU"/>
        </w:rPr>
        <w:tab/>
        <w:t>В финальной части Спартакиады принимают участие: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12 команд юношей, в том числе: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- 7 лучших команд по итогам </w:t>
      </w:r>
      <w:r w:rsidRPr="00C92A20">
        <w:rPr>
          <w:rFonts w:ascii="Times New Roman" w:eastAsia="Times New Roman" w:hAnsi="Times New Roman" w:cs="Times New Roman"/>
          <w:sz w:val="28"/>
          <w:szCs w:val="28"/>
          <w:lang w:val="en-US" w:eastAsia="ru-RU"/>
        </w:rPr>
        <w:t>VI</w:t>
      </w:r>
      <w:r w:rsidRPr="00C92A20">
        <w:rPr>
          <w:rFonts w:ascii="Times New Roman" w:eastAsia="Times New Roman" w:hAnsi="Times New Roman" w:cs="Times New Roman"/>
          <w:sz w:val="28"/>
          <w:szCs w:val="28"/>
          <w:lang w:eastAsia="ru-RU"/>
        </w:rPr>
        <w:t xml:space="preserve"> Спартакиады 2013 года;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- 4 команды после отбора в зонах федеральных округов (II этап):</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зона А – ЦФО, СЗФО;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зона Б -  ЮФО, СКФО;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зона В -  ПФО;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зона Г -  УФО, СФО, ДФО;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команда субъекта, на территории которого проводятся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8 команд девушек, определенных совместным решением главной </w:t>
      </w:r>
      <w:r w:rsidRPr="00C92A20">
        <w:rPr>
          <w:rFonts w:ascii="Times New Roman" w:eastAsia="Times New Roman" w:hAnsi="Times New Roman" w:cs="Times New Roman"/>
          <w:sz w:val="28"/>
          <w:szCs w:val="28"/>
          <w:lang w:eastAsia="ru-RU"/>
        </w:rPr>
        <w:lastRenderedPageBreak/>
        <w:t xml:space="preserve">судейской коллегией Спартакиады и Федерации регби России, в том числе команда субъекта, на территории которого проводятся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ab/>
        <w:t>Ж</w:t>
      </w:r>
      <w:r w:rsidRPr="00C92A20">
        <w:rPr>
          <w:rFonts w:ascii="Times New Roman" w:eastAsia="Times New Roman" w:hAnsi="Times New Roman" w:cs="Times New Roman"/>
          <w:noProof/>
          <w:sz w:val="28"/>
          <w:szCs w:val="28"/>
          <w:lang w:eastAsia="ru-RU"/>
        </w:rPr>
        <w:t>еребьевка команд проводится перед началом соревнований судейской коллегией совместно с представителями команд.</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25.6. Порядок проведения соревнований для команд юношей 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 определяются главной судейской коллегией соответствующей зоны в зависимости от числа заявившихся команд.</w:t>
      </w:r>
      <w:r w:rsidRPr="00C92A20">
        <w:rPr>
          <w:rFonts w:ascii="Times New Roman" w:eastAsia="Times New Roman" w:hAnsi="Times New Roman" w:cs="Times New Roman"/>
          <w:sz w:val="28"/>
          <w:szCs w:val="28"/>
          <w:lang w:eastAsia="ru-RU"/>
        </w:rPr>
        <w:tab/>
        <w:t xml:space="preserve"> </w:t>
      </w:r>
    </w:p>
    <w:p w:rsidR="00C92A20" w:rsidRPr="00C92A20" w:rsidRDefault="00C92A20" w:rsidP="00C92A20">
      <w:pPr>
        <w:spacing w:after="160" w:line="259"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25.7. Команды девушек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рассеиваются жеребьевкой на 2 группы (А и Б) по 4 команды в группе, игры в которых проводятся в один круг.</w:t>
      </w:r>
    </w:p>
    <w:p w:rsidR="00C92A20" w:rsidRPr="00C92A20" w:rsidRDefault="00C92A20" w:rsidP="00C92A20">
      <w:pPr>
        <w:spacing w:after="0" w:line="240" w:lineRule="auto"/>
        <w:jc w:val="both"/>
        <w:rPr>
          <w:rFonts w:ascii="Tahoma" w:eastAsia="Times New Roman" w:hAnsi="Tahoma" w:cs="Tahoma"/>
          <w:sz w:val="24"/>
          <w:szCs w:val="24"/>
          <w:u w:val="single"/>
          <w:lang w:eastAsia="ru-RU"/>
        </w:rPr>
      </w:pPr>
      <w:r w:rsidRPr="00C92A20">
        <w:rPr>
          <w:rFonts w:ascii="Tahoma" w:eastAsia="Times New Roman" w:hAnsi="Tahoma" w:cs="Tahoma"/>
          <w:sz w:val="24"/>
          <w:szCs w:val="24"/>
          <w:u w:val="single"/>
          <w:lang w:eastAsia="ru-RU"/>
        </w:rPr>
        <w:t>III этап</w:t>
      </w:r>
    </w:p>
    <w:p w:rsidR="00C92A20" w:rsidRPr="00C92A20" w:rsidRDefault="00C92A20" w:rsidP="00C92A20">
      <w:pPr>
        <w:spacing w:after="0" w:line="240" w:lineRule="auto"/>
        <w:jc w:val="both"/>
        <w:rPr>
          <w:rFonts w:ascii="Tahoma" w:eastAsia="Times New Roman" w:hAnsi="Tahoma" w:cs="Tahoma"/>
          <w:sz w:val="24"/>
          <w:szCs w:val="24"/>
          <w:u w:val="single"/>
          <w:lang w:eastAsia="ru-RU"/>
        </w:rPr>
      </w:pPr>
    </w:p>
    <w:p w:rsidR="00C92A20" w:rsidRPr="00C92A20" w:rsidRDefault="00C92A20" w:rsidP="00C92A20">
      <w:pPr>
        <w:spacing w:after="0" w:line="240" w:lineRule="auto"/>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Формируются группы по 4 команды:</w:t>
      </w:r>
    </w:p>
    <w:p w:rsidR="00C92A20" w:rsidRPr="00C92A20" w:rsidRDefault="00C92A20" w:rsidP="00C92A20">
      <w:pPr>
        <w:spacing w:after="0" w:line="240" w:lineRule="auto"/>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I группа – победители игр второго этапа (4 команды);</w:t>
      </w:r>
    </w:p>
    <w:p w:rsidR="00C92A20" w:rsidRPr="00C92A20" w:rsidRDefault="00C92A20" w:rsidP="00C92A20">
      <w:pPr>
        <w:spacing w:after="0" w:line="240" w:lineRule="auto"/>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II группа – команды, потерпевшие поражение в играх второго этапа (4 команды);</w:t>
      </w:r>
    </w:p>
    <w:p w:rsidR="00C92A20" w:rsidRPr="00C92A20" w:rsidRDefault="00C92A20" w:rsidP="00C92A20">
      <w:pPr>
        <w:spacing w:after="0" w:line="240" w:lineRule="auto"/>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III группа – команды, занявшие третьи места в группах А, Б, В, Г первого этапа (4 команды).</w:t>
      </w:r>
    </w:p>
    <w:p w:rsidR="00C92A20" w:rsidRPr="00C92A20" w:rsidRDefault="00C92A20" w:rsidP="00C92A20">
      <w:pPr>
        <w:spacing w:after="0" w:line="240" w:lineRule="auto"/>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Места команд в группе I определяются:</w:t>
      </w:r>
    </w:p>
    <w:p w:rsidR="00C92A20" w:rsidRPr="00C92A20" w:rsidRDefault="00C92A20" w:rsidP="00C92A20">
      <w:pPr>
        <w:spacing w:after="0" w:line="240" w:lineRule="auto"/>
        <w:ind w:firstLine="708"/>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 по большему количеству игровых попыток в игре второго этапа;</w:t>
      </w:r>
    </w:p>
    <w:p w:rsidR="00C92A20" w:rsidRPr="00C92A20" w:rsidRDefault="00C92A20" w:rsidP="00C92A20">
      <w:pPr>
        <w:spacing w:after="0" w:line="240" w:lineRule="auto"/>
        <w:ind w:firstLine="708"/>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 по общему количеству игровых очков в играх второго этапа;</w:t>
      </w:r>
    </w:p>
    <w:p w:rsidR="00C92A20" w:rsidRPr="00C92A20" w:rsidRDefault="00C92A20" w:rsidP="00C92A20">
      <w:pPr>
        <w:spacing w:after="0" w:line="240" w:lineRule="auto"/>
        <w:ind w:firstLine="708"/>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 по лучшей разнице полученных и пропущенных игровых очков в играх второго этапа;</w:t>
      </w:r>
    </w:p>
    <w:p w:rsidR="00C92A20" w:rsidRPr="00C92A20" w:rsidRDefault="00C92A20" w:rsidP="00C92A20">
      <w:pPr>
        <w:spacing w:after="0" w:line="240" w:lineRule="auto"/>
        <w:ind w:firstLine="708"/>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 по большему количеству реализованных дроп-голов в играх второго этапа;</w:t>
      </w:r>
    </w:p>
    <w:p w:rsidR="00C92A20" w:rsidRPr="00C92A20" w:rsidRDefault="00C92A20" w:rsidP="00C92A20">
      <w:pPr>
        <w:spacing w:after="0" w:line="240" w:lineRule="auto"/>
        <w:ind w:firstLine="708"/>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 по большему количеству турнирных очков во всех играх первого и второго этапов.</w:t>
      </w:r>
    </w:p>
    <w:p w:rsidR="00C92A20" w:rsidRPr="00C92A20" w:rsidRDefault="00C92A20" w:rsidP="00C92A20">
      <w:pPr>
        <w:spacing w:after="0" w:line="240" w:lineRule="auto"/>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Места команд в группе II определяются:</w:t>
      </w:r>
    </w:p>
    <w:p w:rsidR="00C92A20" w:rsidRPr="00C92A20" w:rsidRDefault="00C92A20" w:rsidP="00C92A20">
      <w:pPr>
        <w:spacing w:after="0" w:line="240" w:lineRule="auto"/>
        <w:ind w:firstLine="708"/>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 по большему количеству игровых попыток в играх второго этапа;</w:t>
      </w:r>
    </w:p>
    <w:p w:rsidR="00C92A20" w:rsidRPr="00C92A20" w:rsidRDefault="00C92A20" w:rsidP="00C92A20">
      <w:pPr>
        <w:spacing w:after="0" w:line="240" w:lineRule="auto"/>
        <w:ind w:firstLine="708"/>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 по большему количеству реализованных дроп-голов в играх второго этапа;</w:t>
      </w:r>
    </w:p>
    <w:p w:rsidR="00C92A20" w:rsidRPr="00C92A20" w:rsidRDefault="00C92A20" w:rsidP="00C92A20">
      <w:pPr>
        <w:spacing w:after="0" w:line="240" w:lineRule="auto"/>
        <w:ind w:firstLine="708"/>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 по большему количеству игровых очков во всех играх первого и второго этапов;</w:t>
      </w:r>
    </w:p>
    <w:p w:rsidR="00C92A20" w:rsidRPr="00C92A20" w:rsidRDefault="00C92A20" w:rsidP="00C92A20">
      <w:pPr>
        <w:spacing w:after="0" w:line="240" w:lineRule="auto"/>
        <w:ind w:firstLine="708"/>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 по большему количеству турнирных очков во всех играх первого и второго этапов.</w:t>
      </w:r>
    </w:p>
    <w:p w:rsidR="00C92A20" w:rsidRPr="00C92A20" w:rsidRDefault="00C92A20" w:rsidP="00C92A20">
      <w:pPr>
        <w:spacing w:after="0" w:line="240" w:lineRule="auto"/>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Места команд в группе III определяются:</w:t>
      </w:r>
    </w:p>
    <w:p w:rsidR="00C92A20" w:rsidRPr="00C92A20" w:rsidRDefault="00C92A20" w:rsidP="00C92A20">
      <w:pPr>
        <w:spacing w:after="0" w:line="240" w:lineRule="auto"/>
        <w:ind w:firstLine="708"/>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 по большему количеству турнирных очков на первом этапе;</w:t>
      </w:r>
    </w:p>
    <w:p w:rsidR="00C92A20" w:rsidRPr="00C92A20" w:rsidRDefault="00C92A20" w:rsidP="00C92A20">
      <w:pPr>
        <w:spacing w:after="0" w:line="240" w:lineRule="auto"/>
        <w:ind w:firstLine="708"/>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 по большему количеству игровых очков на первом этапе;</w:t>
      </w:r>
    </w:p>
    <w:p w:rsidR="00C92A20" w:rsidRPr="00C92A20" w:rsidRDefault="00C92A20" w:rsidP="00C92A20">
      <w:pPr>
        <w:spacing w:after="0" w:line="240" w:lineRule="auto"/>
        <w:ind w:firstLine="708"/>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 по лучшей разнице полученных и пропущенных игровых очков в играх первого этапа;</w:t>
      </w:r>
    </w:p>
    <w:p w:rsidR="00C92A20" w:rsidRPr="00C92A20" w:rsidRDefault="00C92A20" w:rsidP="00C92A20">
      <w:pPr>
        <w:spacing w:after="0" w:line="240" w:lineRule="auto"/>
        <w:ind w:firstLine="708"/>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 по большему количеству игровых попыток на первом этапе;</w:t>
      </w:r>
    </w:p>
    <w:p w:rsidR="00C92A20" w:rsidRPr="00C92A20" w:rsidRDefault="00C92A20" w:rsidP="00C92A20">
      <w:pPr>
        <w:spacing w:after="0" w:line="240" w:lineRule="auto"/>
        <w:ind w:firstLine="708"/>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 по большему количеству реализованных дроп-голов на первом этапе.</w:t>
      </w:r>
    </w:p>
    <w:p w:rsidR="00C92A20" w:rsidRPr="00C92A20" w:rsidRDefault="00C92A20" w:rsidP="00C92A20">
      <w:pPr>
        <w:spacing w:after="0" w:line="240" w:lineRule="auto"/>
        <w:jc w:val="both"/>
        <w:rPr>
          <w:rFonts w:ascii="Tahoma" w:eastAsia="Times New Roman" w:hAnsi="Tahoma" w:cs="Tahoma"/>
          <w:sz w:val="24"/>
          <w:szCs w:val="24"/>
          <w:lang w:eastAsia="ru-RU"/>
        </w:rPr>
      </w:pPr>
      <w:r w:rsidRPr="00C92A20">
        <w:rPr>
          <w:rFonts w:ascii="Tahoma" w:eastAsia="Times New Roman" w:hAnsi="Tahoma" w:cs="Tahoma"/>
          <w:sz w:val="24"/>
          <w:szCs w:val="24"/>
          <w:lang w:eastAsia="ru-RU"/>
        </w:rPr>
        <w:t>Игры III этапа в группах I, II, III проводятся следующим образом:</w:t>
      </w:r>
    </w:p>
    <w:p w:rsidR="00C92A20" w:rsidRPr="00C92A20" w:rsidRDefault="00C92A20" w:rsidP="00C92A20">
      <w:pPr>
        <w:spacing w:after="0" w:line="240" w:lineRule="auto"/>
        <w:jc w:val="both"/>
        <w:rPr>
          <w:rFonts w:ascii="Tahoma" w:eastAsia="Times New Roman" w:hAnsi="Tahoma" w:cs="Tahoma"/>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92A20" w:rsidRPr="00C92A20" w:rsidTr="00F07B78">
        <w:tc>
          <w:tcPr>
            <w:tcW w:w="3199" w:type="dxa"/>
          </w:tcPr>
          <w:p w:rsidR="00C92A20" w:rsidRPr="00C92A20" w:rsidRDefault="00C92A20" w:rsidP="00C92A20">
            <w:pPr>
              <w:spacing w:after="0" w:line="240" w:lineRule="auto"/>
              <w:jc w:val="both"/>
              <w:rPr>
                <w:rFonts w:ascii="Tahoma" w:eastAsia="Times New Roman" w:hAnsi="Tahoma" w:cs="Tahoma"/>
                <w:sz w:val="20"/>
                <w:szCs w:val="20"/>
                <w:lang w:eastAsia="ru-RU"/>
              </w:rPr>
            </w:pPr>
            <w:r w:rsidRPr="00C92A20">
              <w:rPr>
                <w:rFonts w:ascii="Tahoma" w:eastAsia="Times New Roman" w:hAnsi="Tahoma" w:cs="Tahoma"/>
                <w:sz w:val="20"/>
                <w:szCs w:val="20"/>
                <w:lang w:eastAsia="ru-RU"/>
              </w:rPr>
              <w:t>I группа</w:t>
            </w:r>
          </w:p>
        </w:tc>
        <w:tc>
          <w:tcPr>
            <w:tcW w:w="3199" w:type="dxa"/>
          </w:tcPr>
          <w:p w:rsidR="00C92A20" w:rsidRPr="00C92A20" w:rsidRDefault="00C92A20" w:rsidP="00C92A20">
            <w:pPr>
              <w:spacing w:after="0" w:line="240" w:lineRule="auto"/>
              <w:jc w:val="both"/>
              <w:rPr>
                <w:rFonts w:ascii="Tahoma" w:eastAsia="Times New Roman" w:hAnsi="Tahoma" w:cs="Tahoma"/>
                <w:sz w:val="20"/>
                <w:szCs w:val="20"/>
                <w:lang w:eastAsia="ru-RU"/>
              </w:rPr>
            </w:pPr>
            <w:r w:rsidRPr="00C92A20">
              <w:rPr>
                <w:rFonts w:ascii="Tahoma" w:eastAsia="Times New Roman" w:hAnsi="Tahoma" w:cs="Tahoma"/>
                <w:sz w:val="20"/>
                <w:szCs w:val="20"/>
                <w:lang w:eastAsia="ru-RU"/>
              </w:rPr>
              <w:t>II группа</w:t>
            </w:r>
          </w:p>
        </w:tc>
        <w:tc>
          <w:tcPr>
            <w:tcW w:w="3200" w:type="dxa"/>
          </w:tcPr>
          <w:p w:rsidR="00C92A20" w:rsidRPr="00C92A20" w:rsidRDefault="00C92A20" w:rsidP="00C92A20">
            <w:pPr>
              <w:spacing w:after="0" w:line="240" w:lineRule="auto"/>
              <w:jc w:val="both"/>
              <w:rPr>
                <w:rFonts w:ascii="Tahoma" w:eastAsia="Times New Roman" w:hAnsi="Tahoma" w:cs="Tahoma"/>
                <w:sz w:val="20"/>
                <w:szCs w:val="20"/>
                <w:lang w:eastAsia="ru-RU"/>
              </w:rPr>
            </w:pPr>
            <w:r w:rsidRPr="00C92A20">
              <w:rPr>
                <w:rFonts w:ascii="Tahoma" w:eastAsia="Times New Roman" w:hAnsi="Tahoma" w:cs="Tahoma"/>
                <w:sz w:val="20"/>
                <w:szCs w:val="20"/>
                <w:lang w:eastAsia="ru-RU"/>
              </w:rPr>
              <w:t>III группа</w:t>
            </w:r>
          </w:p>
        </w:tc>
      </w:tr>
      <w:tr w:rsidR="00C92A20" w:rsidRPr="00C92A20" w:rsidTr="00F07B78">
        <w:tc>
          <w:tcPr>
            <w:tcW w:w="3199" w:type="dxa"/>
          </w:tcPr>
          <w:p w:rsidR="00C92A20" w:rsidRPr="00C92A20" w:rsidRDefault="00C92A20" w:rsidP="00C92A20">
            <w:pPr>
              <w:spacing w:after="0" w:line="240" w:lineRule="auto"/>
              <w:jc w:val="both"/>
              <w:rPr>
                <w:rFonts w:ascii="Tahoma" w:eastAsia="Times New Roman" w:hAnsi="Tahoma" w:cs="Tahoma"/>
                <w:sz w:val="20"/>
                <w:szCs w:val="20"/>
                <w:lang w:eastAsia="ru-RU"/>
              </w:rPr>
            </w:pPr>
            <w:r w:rsidRPr="00C92A20">
              <w:rPr>
                <w:rFonts w:ascii="Tahoma" w:eastAsia="Times New Roman" w:hAnsi="Tahoma" w:cs="Tahoma"/>
                <w:sz w:val="20"/>
                <w:szCs w:val="20"/>
                <w:lang w:eastAsia="ru-RU"/>
              </w:rPr>
              <w:t>а) 1 – 4</w:t>
            </w:r>
          </w:p>
        </w:tc>
        <w:tc>
          <w:tcPr>
            <w:tcW w:w="3199" w:type="dxa"/>
          </w:tcPr>
          <w:p w:rsidR="00C92A20" w:rsidRPr="00C92A20" w:rsidRDefault="00C92A20" w:rsidP="00C92A20">
            <w:pPr>
              <w:spacing w:after="0" w:line="240" w:lineRule="auto"/>
              <w:jc w:val="both"/>
              <w:rPr>
                <w:rFonts w:ascii="Tahoma" w:eastAsia="Times New Roman" w:hAnsi="Tahoma" w:cs="Tahoma"/>
                <w:sz w:val="20"/>
                <w:szCs w:val="20"/>
                <w:lang w:eastAsia="ru-RU"/>
              </w:rPr>
            </w:pPr>
            <w:r w:rsidRPr="00C92A20">
              <w:rPr>
                <w:rFonts w:ascii="Tahoma" w:eastAsia="Times New Roman" w:hAnsi="Tahoma" w:cs="Tahoma"/>
                <w:sz w:val="20"/>
                <w:szCs w:val="20"/>
                <w:lang w:eastAsia="ru-RU"/>
              </w:rPr>
              <w:t>в) 1 – 4</w:t>
            </w:r>
          </w:p>
        </w:tc>
        <w:tc>
          <w:tcPr>
            <w:tcW w:w="3200" w:type="dxa"/>
          </w:tcPr>
          <w:p w:rsidR="00C92A20" w:rsidRPr="00C92A20" w:rsidRDefault="00C92A20" w:rsidP="00C92A20">
            <w:pPr>
              <w:spacing w:after="0" w:line="240" w:lineRule="auto"/>
              <w:jc w:val="both"/>
              <w:rPr>
                <w:rFonts w:ascii="Tahoma" w:eastAsia="Times New Roman" w:hAnsi="Tahoma" w:cs="Tahoma"/>
                <w:sz w:val="20"/>
                <w:szCs w:val="20"/>
                <w:lang w:eastAsia="ru-RU"/>
              </w:rPr>
            </w:pPr>
            <w:r w:rsidRPr="00C92A20">
              <w:rPr>
                <w:rFonts w:ascii="Tahoma" w:eastAsia="Times New Roman" w:hAnsi="Tahoma" w:cs="Tahoma"/>
                <w:sz w:val="20"/>
                <w:szCs w:val="20"/>
                <w:lang w:eastAsia="ru-RU"/>
              </w:rPr>
              <w:t xml:space="preserve">д) 1 – 4 </w:t>
            </w:r>
          </w:p>
        </w:tc>
      </w:tr>
      <w:tr w:rsidR="00C92A20" w:rsidRPr="00C92A20" w:rsidTr="00F07B78">
        <w:tc>
          <w:tcPr>
            <w:tcW w:w="3199" w:type="dxa"/>
          </w:tcPr>
          <w:p w:rsidR="00C92A20" w:rsidRPr="00C92A20" w:rsidRDefault="00C92A20" w:rsidP="00C92A20">
            <w:pPr>
              <w:spacing w:after="0" w:line="240" w:lineRule="auto"/>
              <w:jc w:val="both"/>
              <w:rPr>
                <w:rFonts w:ascii="Tahoma" w:eastAsia="Times New Roman" w:hAnsi="Tahoma" w:cs="Tahoma"/>
                <w:sz w:val="20"/>
                <w:szCs w:val="20"/>
                <w:lang w:eastAsia="ru-RU"/>
              </w:rPr>
            </w:pPr>
            <w:r w:rsidRPr="00C92A20">
              <w:rPr>
                <w:rFonts w:ascii="Tahoma" w:eastAsia="Times New Roman" w:hAnsi="Tahoma" w:cs="Tahoma"/>
                <w:sz w:val="20"/>
                <w:szCs w:val="20"/>
                <w:lang w:eastAsia="ru-RU"/>
              </w:rPr>
              <w:t>б) 2 – 3</w:t>
            </w:r>
          </w:p>
        </w:tc>
        <w:tc>
          <w:tcPr>
            <w:tcW w:w="3199" w:type="dxa"/>
          </w:tcPr>
          <w:p w:rsidR="00C92A20" w:rsidRPr="00C92A20" w:rsidRDefault="00C92A20" w:rsidP="00C92A20">
            <w:pPr>
              <w:spacing w:after="0" w:line="240" w:lineRule="auto"/>
              <w:jc w:val="both"/>
              <w:rPr>
                <w:rFonts w:ascii="Tahoma" w:eastAsia="Times New Roman" w:hAnsi="Tahoma" w:cs="Tahoma"/>
                <w:sz w:val="20"/>
                <w:szCs w:val="20"/>
                <w:lang w:eastAsia="ru-RU"/>
              </w:rPr>
            </w:pPr>
            <w:r w:rsidRPr="00C92A20">
              <w:rPr>
                <w:rFonts w:ascii="Tahoma" w:eastAsia="Times New Roman" w:hAnsi="Tahoma" w:cs="Tahoma"/>
                <w:sz w:val="20"/>
                <w:szCs w:val="20"/>
                <w:lang w:eastAsia="ru-RU"/>
              </w:rPr>
              <w:t>г) 2 – 3</w:t>
            </w:r>
          </w:p>
        </w:tc>
        <w:tc>
          <w:tcPr>
            <w:tcW w:w="3200" w:type="dxa"/>
          </w:tcPr>
          <w:p w:rsidR="00C92A20" w:rsidRPr="00C92A20" w:rsidRDefault="00C92A20" w:rsidP="00C92A20">
            <w:pPr>
              <w:spacing w:after="0" w:line="240" w:lineRule="auto"/>
              <w:jc w:val="both"/>
              <w:rPr>
                <w:rFonts w:ascii="Tahoma" w:eastAsia="Times New Roman" w:hAnsi="Tahoma" w:cs="Tahoma"/>
                <w:sz w:val="20"/>
                <w:szCs w:val="20"/>
                <w:lang w:eastAsia="ru-RU"/>
              </w:rPr>
            </w:pPr>
            <w:r w:rsidRPr="00C92A20">
              <w:rPr>
                <w:rFonts w:ascii="Tahoma" w:eastAsia="Times New Roman" w:hAnsi="Tahoma" w:cs="Tahoma"/>
                <w:sz w:val="20"/>
                <w:szCs w:val="20"/>
                <w:lang w:eastAsia="ru-RU"/>
              </w:rPr>
              <w:t>е) 2 – 3</w:t>
            </w:r>
          </w:p>
        </w:tc>
      </w:tr>
      <w:tr w:rsidR="00C92A20" w:rsidRPr="00C92A20" w:rsidTr="00F07B78">
        <w:trPr>
          <w:trHeight w:hRule="exact" w:val="284"/>
        </w:trPr>
        <w:tc>
          <w:tcPr>
            <w:tcW w:w="3199" w:type="dxa"/>
          </w:tcPr>
          <w:p w:rsidR="00C92A20" w:rsidRPr="00C92A20" w:rsidRDefault="00C92A20" w:rsidP="00C92A20">
            <w:pPr>
              <w:spacing w:after="0" w:line="240" w:lineRule="auto"/>
              <w:jc w:val="both"/>
              <w:rPr>
                <w:rFonts w:ascii="Tahoma" w:eastAsia="Times New Roman" w:hAnsi="Tahoma" w:cs="Tahoma"/>
                <w:sz w:val="18"/>
                <w:szCs w:val="18"/>
                <w:lang w:eastAsia="ru-RU"/>
              </w:rPr>
            </w:pPr>
            <w:r w:rsidRPr="00C92A20">
              <w:rPr>
                <w:rFonts w:ascii="Tahoma" w:eastAsia="Times New Roman" w:hAnsi="Tahoma" w:cs="Tahoma"/>
                <w:sz w:val="18"/>
                <w:szCs w:val="18"/>
                <w:lang w:eastAsia="ru-RU"/>
              </w:rPr>
              <w:t>победитель а) -  победитель б)</w:t>
            </w:r>
          </w:p>
        </w:tc>
        <w:tc>
          <w:tcPr>
            <w:tcW w:w="3199" w:type="dxa"/>
          </w:tcPr>
          <w:p w:rsidR="00C92A20" w:rsidRPr="00C92A20" w:rsidRDefault="00C92A20" w:rsidP="00C92A20">
            <w:pPr>
              <w:spacing w:after="0" w:line="240" w:lineRule="auto"/>
              <w:jc w:val="both"/>
              <w:rPr>
                <w:rFonts w:ascii="Tahoma" w:eastAsia="Times New Roman" w:hAnsi="Tahoma" w:cs="Tahoma"/>
                <w:sz w:val="18"/>
                <w:szCs w:val="18"/>
                <w:lang w:eastAsia="ru-RU"/>
              </w:rPr>
            </w:pPr>
            <w:r w:rsidRPr="00C92A20">
              <w:rPr>
                <w:rFonts w:ascii="Tahoma" w:eastAsia="Times New Roman" w:hAnsi="Tahoma" w:cs="Tahoma"/>
                <w:sz w:val="18"/>
                <w:szCs w:val="18"/>
                <w:lang w:eastAsia="ru-RU"/>
              </w:rPr>
              <w:t>победитель в)-  победитель г)</w:t>
            </w:r>
          </w:p>
        </w:tc>
        <w:tc>
          <w:tcPr>
            <w:tcW w:w="3200" w:type="dxa"/>
          </w:tcPr>
          <w:p w:rsidR="00C92A20" w:rsidRPr="00C92A20" w:rsidRDefault="00C92A20" w:rsidP="00C92A20">
            <w:pPr>
              <w:spacing w:after="0" w:line="240" w:lineRule="auto"/>
              <w:jc w:val="both"/>
              <w:rPr>
                <w:rFonts w:ascii="Tahoma" w:eastAsia="Times New Roman" w:hAnsi="Tahoma" w:cs="Tahoma"/>
                <w:sz w:val="18"/>
                <w:szCs w:val="18"/>
                <w:lang w:eastAsia="ru-RU"/>
              </w:rPr>
            </w:pPr>
            <w:r w:rsidRPr="00C92A20">
              <w:rPr>
                <w:rFonts w:ascii="Tahoma" w:eastAsia="Times New Roman" w:hAnsi="Tahoma" w:cs="Tahoma"/>
                <w:sz w:val="18"/>
                <w:szCs w:val="18"/>
                <w:lang w:eastAsia="ru-RU"/>
              </w:rPr>
              <w:t>победитель д) -  победитель е)</w:t>
            </w:r>
          </w:p>
        </w:tc>
      </w:tr>
      <w:tr w:rsidR="00C92A20" w:rsidRPr="00C92A20" w:rsidTr="00F07B78">
        <w:trPr>
          <w:trHeight w:hRule="exact" w:val="284"/>
        </w:trPr>
        <w:tc>
          <w:tcPr>
            <w:tcW w:w="3199" w:type="dxa"/>
          </w:tcPr>
          <w:p w:rsidR="00C92A20" w:rsidRPr="00C92A20" w:rsidRDefault="00C92A20" w:rsidP="00C92A20">
            <w:pPr>
              <w:spacing w:after="0" w:line="240" w:lineRule="auto"/>
              <w:jc w:val="both"/>
              <w:rPr>
                <w:rFonts w:ascii="Tahoma" w:eastAsia="Times New Roman" w:hAnsi="Tahoma" w:cs="Tahoma"/>
                <w:sz w:val="18"/>
                <w:szCs w:val="18"/>
                <w:lang w:eastAsia="ru-RU"/>
              </w:rPr>
            </w:pPr>
            <w:r w:rsidRPr="00C92A20">
              <w:rPr>
                <w:rFonts w:ascii="Tahoma" w:eastAsia="Times New Roman" w:hAnsi="Tahoma" w:cs="Tahoma"/>
                <w:sz w:val="18"/>
                <w:szCs w:val="18"/>
                <w:lang w:eastAsia="ru-RU"/>
              </w:rPr>
              <w:t>проигравший а) – проигравший б)</w:t>
            </w:r>
          </w:p>
        </w:tc>
        <w:tc>
          <w:tcPr>
            <w:tcW w:w="3199" w:type="dxa"/>
          </w:tcPr>
          <w:p w:rsidR="00C92A20" w:rsidRPr="00C92A20" w:rsidRDefault="00C92A20" w:rsidP="00C92A20">
            <w:pPr>
              <w:spacing w:after="0" w:line="240" w:lineRule="auto"/>
              <w:jc w:val="both"/>
              <w:rPr>
                <w:rFonts w:ascii="Tahoma" w:eastAsia="Times New Roman" w:hAnsi="Tahoma" w:cs="Tahoma"/>
                <w:sz w:val="18"/>
                <w:szCs w:val="18"/>
                <w:lang w:eastAsia="ru-RU"/>
              </w:rPr>
            </w:pPr>
            <w:r w:rsidRPr="00C92A20">
              <w:rPr>
                <w:rFonts w:ascii="Tahoma" w:eastAsia="Times New Roman" w:hAnsi="Tahoma" w:cs="Tahoma"/>
                <w:sz w:val="18"/>
                <w:szCs w:val="18"/>
                <w:lang w:eastAsia="ru-RU"/>
              </w:rPr>
              <w:t>проигравший б) – проигравший г)</w:t>
            </w:r>
          </w:p>
        </w:tc>
        <w:tc>
          <w:tcPr>
            <w:tcW w:w="3200" w:type="dxa"/>
          </w:tcPr>
          <w:p w:rsidR="00C92A20" w:rsidRPr="00C92A20" w:rsidRDefault="00C92A20" w:rsidP="00C92A20">
            <w:pPr>
              <w:spacing w:after="0" w:line="240" w:lineRule="auto"/>
              <w:jc w:val="both"/>
              <w:rPr>
                <w:rFonts w:ascii="Tahoma" w:eastAsia="Times New Roman" w:hAnsi="Tahoma" w:cs="Tahoma"/>
                <w:sz w:val="18"/>
                <w:szCs w:val="18"/>
                <w:lang w:eastAsia="ru-RU"/>
              </w:rPr>
            </w:pPr>
            <w:r w:rsidRPr="00C92A20">
              <w:rPr>
                <w:rFonts w:ascii="Tahoma" w:eastAsia="Times New Roman" w:hAnsi="Tahoma" w:cs="Tahoma"/>
                <w:sz w:val="18"/>
                <w:szCs w:val="18"/>
                <w:lang w:eastAsia="ru-RU"/>
              </w:rPr>
              <w:t>проигравший д) – проигравший е)</w:t>
            </w:r>
          </w:p>
        </w:tc>
      </w:tr>
      <w:tr w:rsidR="00C92A20" w:rsidRPr="00C92A20" w:rsidTr="00F07B78">
        <w:trPr>
          <w:trHeight w:hRule="exact" w:val="284"/>
        </w:trPr>
        <w:tc>
          <w:tcPr>
            <w:tcW w:w="3199" w:type="dxa"/>
          </w:tcPr>
          <w:p w:rsidR="00C92A20" w:rsidRPr="00C92A20" w:rsidRDefault="00C92A20" w:rsidP="00C92A20">
            <w:pPr>
              <w:spacing w:after="0" w:line="240" w:lineRule="auto"/>
              <w:jc w:val="both"/>
              <w:rPr>
                <w:rFonts w:ascii="Tahoma" w:eastAsia="Times New Roman" w:hAnsi="Tahoma" w:cs="Tahoma"/>
                <w:sz w:val="18"/>
                <w:szCs w:val="18"/>
                <w:lang w:eastAsia="ru-RU"/>
              </w:rPr>
            </w:pPr>
            <w:r w:rsidRPr="00C92A20">
              <w:rPr>
                <w:rFonts w:ascii="Tahoma" w:eastAsia="Times New Roman" w:hAnsi="Tahoma" w:cs="Tahoma"/>
                <w:sz w:val="18"/>
                <w:szCs w:val="18"/>
                <w:lang w:eastAsia="ru-RU"/>
              </w:rPr>
              <w:t>места: 1-2-3-4</w:t>
            </w:r>
          </w:p>
        </w:tc>
        <w:tc>
          <w:tcPr>
            <w:tcW w:w="3199" w:type="dxa"/>
          </w:tcPr>
          <w:p w:rsidR="00C92A20" w:rsidRPr="00C92A20" w:rsidRDefault="00C92A20" w:rsidP="00C92A20">
            <w:pPr>
              <w:spacing w:after="0" w:line="240" w:lineRule="auto"/>
              <w:jc w:val="both"/>
              <w:rPr>
                <w:rFonts w:ascii="Tahoma" w:eastAsia="Times New Roman" w:hAnsi="Tahoma" w:cs="Tahoma"/>
                <w:sz w:val="18"/>
                <w:szCs w:val="18"/>
                <w:lang w:eastAsia="ru-RU"/>
              </w:rPr>
            </w:pPr>
            <w:r w:rsidRPr="00C92A20">
              <w:rPr>
                <w:rFonts w:ascii="Tahoma" w:eastAsia="Times New Roman" w:hAnsi="Tahoma" w:cs="Tahoma"/>
                <w:sz w:val="18"/>
                <w:szCs w:val="18"/>
                <w:lang w:eastAsia="ru-RU"/>
              </w:rPr>
              <w:t>места: 5-6-7-8</w:t>
            </w:r>
          </w:p>
        </w:tc>
        <w:tc>
          <w:tcPr>
            <w:tcW w:w="3200" w:type="dxa"/>
          </w:tcPr>
          <w:p w:rsidR="00C92A20" w:rsidRPr="00C92A20" w:rsidRDefault="00C92A20" w:rsidP="00C92A20">
            <w:pPr>
              <w:spacing w:after="0" w:line="240" w:lineRule="auto"/>
              <w:jc w:val="both"/>
              <w:rPr>
                <w:rFonts w:ascii="Tahoma" w:eastAsia="Times New Roman" w:hAnsi="Tahoma" w:cs="Tahoma"/>
                <w:sz w:val="18"/>
                <w:szCs w:val="18"/>
                <w:lang w:eastAsia="ru-RU"/>
              </w:rPr>
            </w:pPr>
            <w:r w:rsidRPr="00C92A20">
              <w:rPr>
                <w:rFonts w:ascii="Tahoma" w:eastAsia="Times New Roman" w:hAnsi="Tahoma" w:cs="Tahoma"/>
                <w:sz w:val="18"/>
                <w:szCs w:val="18"/>
                <w:lang w:eastAsia="ru-RU"/>
              </w:rPr>
              <w:t>места: 9-10-11-12</w:t>
            </w:r>
          </w:p>
        </w:tc>
      </w:tr>
    </w:tbl>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Всего 28 игр.</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25.7.   На предварительном этапе за победу в основное время команде начисляется 3 (Три) очка, за ничью - 2 (Два) очка, за поражение - 0 (Ноль) очков. В случае неявки команды на игру, ей засчитывается поражение со счетом 0:30 и очки не начисляются.</w:t>
      </w:r>
    </w:p>
    <w:p w:rsidR="00C92A20" w:rsidRPr="00C92A20" w:rsidRDefault="00C92A20" w:rsidP="00C92A20">
      <w:pPr>
        <w:widowControl w:val="0"/>
        <w:spacing w:after="0" w:line="240" w:lineRule="auto"/>
        <w:ind w:firstLine="1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25.8.  При подведении итогов соревнований в случае равенства очков у двух и более команд преимущество получает в порядке убывания значимости:</w:t>
      </w:r>
    </w:p>
    <w:p w:rsidR="00C92A20" w:rsidRPr="00C92A20" w:rsidRDefault="00C92A20" w:rsidP="00C92A20">
      <w:pPr>
        <w:widowControl w:val="0"/>
        <w:spacing w:after="0" w:line="240" w:lineRule="auto"/>
        <w:ind w:left="705" w:hanging="70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w:t>
      </w:r>
      <w:r w:rsidRPr="00C92A20">
        <w:rPr>
          <w:rFonts w:ascii="Times New Roman" w:eastAsia="Times New Roman" w:hAnsi="Times New Roman" w:cs="Times New Roman"/>
          <w:sz w:val="28"/>
          <w:szCs w:val="28"/>
          <w:lang w:eastAsia="ru-RU"/>
        </w:rPr>
        <w:tab/>
        <w:t>имеющая большее количество турнирных очков, набранных в личных встречах между этими командами;</w:t>
      </w:r>
    </w:p>
    <w:p w:rsidR="00C92A20" w:rsidRPr="00C92A20" w:rsidRDefault="00C92A20" w:rsidP="00C92A20">
      <w:pPr>
        <w:widowControl w:val="0"/>
        <w:spacing w:after="0" w:line="240" w:lineRule="auto"/>
        <w:ind w:left="705" w:hanging="70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w:t>
      </w:r>
      <w:r w:rsidRPr="00C92A20">
        <w:rPr>
          <w:rFonts w:ascii="Times New Roman" w:eastAsia="Times New Roman" w:hAnsi="Times New Roman" w:cs="Times New Roman"/>
          <w:sz w:val="28"/>
          <w:szCs w:val="28"/>
          <w:lang w:eastAsia="ru-RU"/>
        </w:rPr>
        <w:tab/>
        <w:t>при равенстве очков в личных встречах – команда, сделавшая большее число попыток в личных встречах между этими командами;</w:t>
      </w:r>
    </w:p>
    <w:p w:rsidR="00C92A20" w:rsidRPr="00C92A20" w:rsidRDefault="00C92A20" w:rsidP="00C92A20">
      <w:pPr>
        <w:widowControl w:val="0"/>
        <w:spacing w:after="0" w:line="240" w:lineRule="auto"/>
        <w:ind w:left="705" w:hanging="70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w:t>
      </w:r>
      <w:r w:rsidRPr="00C92A20">
        <w:rPr>
          <w:rFonts w:ascii="Times New Roman" w:eastAsia="Times New Roman" w:hAnsi="Times New Roman" w:cs="Times New Roman"/>
          <w:sz w:val="28"/>
          <w:szCs w:val="28"/>
          <w:lang w:eastAsia="ru-RU"/>
        </w:rPr>
        <w:tab/>
        <w:t>при равенстве попыток в личных встречах – команда, имеющая лучшую разницу попыток в играх между собой;</w:t>
      </w:r>
    </w:p>
    <w:p w:rsidR="00C92A20" w:rsidRPr="00C92A20" w:rsidRDefault="00C92A20" w:rsidP="00C92A20">
      <w:pPr>
        <w:widowControl w:val="0"/>
        <w:spacing w:after="0" w:line="240" w:lineRule="auto"/>
        <w:ind w:left="705" w:hanging="70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w:t>
      </w:r>
      <w:r w:rsidRPr="00C92A20">
        <w:rPr>
          <w:rFonts w:ascii="Times New Roman" w:eastAsia="Times New Roman" w:hAnsi="Times New Roman" w:cs="Times New Roman"/>
          <w:sz w:val="28"/>
          <w:szCs w:val="28"/>
          <w:lang w:eastAsia="ru-RU"/>
        </w:rPr>
        <w:tab/>
        <w:t>при равной разнице попыток в играх между собой – команда, имеющая большее количество реализаций попыток в играх между собой;</w:t>
      </w:r>
    </w:p>
    <w:p w:rsidR="00C92A20" w:rsidRPr="00C92A20" w:rsidRDefault="00C92A20" w:rsidP="00C92A20">
      <w:pPr>
        <w:widowControl w:val="0"/>
        <w:spacing w:after="0" w:line="240" w:lineRule="auto"/>
        <w:ind w:left="705" w:hanging="70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w:t>
      </w:r>
      <w:r w:rsidRPr="00C92A20">
        <w:rPr>
          <w:rFonts w:ascii="Times New Roman" w:eastAsia="Times New Roman" w:hAnsi="Times New Roman" w:cs="Times New Roman"/>
          <w:sz w:val="28"/>
          <w:szCs w:val="28"/>
          <w:lang w:eastAsia="ru-RU"/>
        </w:rPr>
        <w:tab/>
        <w:t>при равенстве реализаций попыток в играх между собой – команда, имеющая большее количество попыток во всех матчах соревнования;</w:t>
      </w:r>
    </w:p>
    <w:p w:rsidR="00C92A20" w:rsidRPr="00C92A20" w:rsidRDefault="00C92A20" w:rsidP="00C92A20">
      <w:pPr>
        <w:widowControl w:val="0"/>
        <w:spacing w:after="0" w:line="240" w:lineRule="auto"/>
        <w:ind w:left="705" w:hanging="70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w:t>
      </w:r>
      <w:r w:rsidRPr="00C92A20">
        <w:rPr>
          <w:rFonts w:ascii="Times New Roman" w:eastAsia="Times New Roman" w:hAnsi="Times New Roman" w:cs="Times New Roman"/>
          <w:sz w:val="28"/>
          <w:szCs w:val="28"/>
          <w:lang w:eastAsia="ru-RU"/>
        </w:rPr>
        <w:tab/>
        <w:t>при равенстве общего количества попыток во всех матчах соревнования – команда, имеющая меньшее количество желтых карточек в соревновании;</w:t>
      </w:r>
    </w:p>
    <w:p w:rsidR="00C92A20" w:rsidRPr="00C92A20" w:rsidRDefault="00C92A20" w:rsidP="00C92A20">
      <w:pPr>
        <w:widowControl w:val="0"/>
        <w:spacing w:after="0" w:line="240" w:lineRule="auto"/>
        <w:ind w:left="705" w:hanging="70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w:t>
      </w:r>
      <w:r w:rsidRPr="00C92A20">
        <w:rPr>
          <w:rFonts w:ascii="Times New Roman" w:eastAsia="Times New Roman" w:hAnsi="Times New Roman" w:cs="Times New Roman"/>
          <w:sz w:val="28"/>
          <w:szCs w:val="28"/>
          <w:lang w:eastAsia="ru-RU"/>
        </w:rPr>
        <w:tab/>
        <w:t xml:space="preserve">при равенстве желтых карточек – победитель определяется жребием. </w:t>
      </w:r>
    </w:p>
    <w:p w:rsidR="00C92A20" w:rsidRPr="00C92A20" w:rsidRDefault="00C92A20" w:rsidP="00C92A20">
      <w:pPr>
        <w:widowControl w:val="0"/>
        <w:spacing w:after="0" w:line="240" w:lineRule="auto"/>
        <w:ind w:firstLine="1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25.9.  В финальных играх за 1-2 место в случае ничейного результата в основное время, назначается дополнительное время – 2 тайма по 5 минут каждый (перерыв между основным и дополнительным временем – 2 минуты). В дополнительное время команда, первая набравшая очки, сразу же объявляется победителем, а игра заканчивается. Если по истечении дополнительного времени игры счет остается равным, то команды пробивают серии из 3-х ударов с земли поочередно:</w:t>
      </w:r>
    </w:p>
    <w:p w:rsidR="00C92A20" w:rsidRPr="00C92A20" w:rsidRDefault="00C92A20" w:rsidP="00C92A20">
      <w:pPr>
        <w:widowControl w:val="0"/>
        <w:spacing w:after="0" w:line="240" w:lineRule="auto"/>
        <w:ind w:firstLine="1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с пересечения левой 15 метровой боковой линии и 22-х метровой линии;</w:t>
      </w:r>
    </w:p>
    <w:p w:rsidR="00C92A20" w:rsidRPr="00C92A20" w:rsidRDefault="00C92A20" w:rsidP="00C92A20">
      <w:pPr>
        <w:widowControl w:val="0"/>
        <w:spacing w:after="0" w:line="240" w:lineRule="auto"/>
        <w:ind w:firstLine="1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по центру 22-х метровой линии;</w:t>
      </w:r>
    </w:p>
    <w:p w:rsidR="00C92A20" w:rsidRPr="00C92A20" w:rsidRDefault="00C92A20" w:rsidP="00C92A20">
      <w:pPr>
        <w:widowControl w:val="0"/>
        <w:spacing w:after="0" w:line="240" w:lineRule="auto"/>
        <w:ind w:firstLine="1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с пересечения правой 15 метровой боковой линии и 22-х метровой линии.</w:t>
      </w:r>
    </w:p>
    <w:p w:rsidR="00C92A20" w:rsidRPr="00C92A20" w:rsidRDefault="00C92A20" w:rsidP="00C92A20">
      <w:pPr>
        <w:widowControl w:val="0"/>
        <w:spacing w:after="0" w:line="240" w:lineRule="auto"/>
        <w:ind w:firstLine="1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Удары производятся поочередно игроками каждой команды, принимавшими участие в матче, оставшимися на поле после окончания дополнительного времени. Право первого удара определяется жребием. Если серия этих ударов не выявит победителя, то удары продолжаются оставшимися игроками команд сериями 1-1 до нарушения равновесия в счете. Очередность выполнения ударов сохраняется.</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25.10.</w:t>
      </w:r>
      <w:r w:rsidRPr="00C92A20">
        <w:rPr>
          <w:rFonts w:ascii="Times New Roman" w:eastAsia="Times New Roman" w:hAnsi="Times New Roman" w:cs="Times New Roman"/>
          <w:sz w:val="28"/>
          <w:szCs w:val="28"/>
          <w:lang w:eastAsia="ru-RU"/>
        </w:rPr>
        <w:tab/>
        <w:t xml:space="preserve">Программа соревнований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ab/>
        <w:t>Девушки:</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день - день приезда команд, комиссия по допуску участников, </w:t>
      </w:r>
      <w:r w:rsidRPr="00C92A20">
        <w:rPr>
          <w:rFonts w:ascii="Times New Roman" w:eastAsia="Times New Roman" w:hAnsi="Times New Roman" w:cs="Times New Roman"/>
          <w:sz w:val="28"/>
          <w:szCs w:val="28"/>
          <w:lang w:eastAsia="ru-RU"/>
        </w:rPr>
        <w:tab/>
        <w:t>семинар судей и тренеров;</w:t>
      </w:r>
    </w:p>
    <w:p w:rsidR="00C92A20" w:rsidRPr="00C92A20" w:rsidRDefault="00C92A20" w:rsidP="00C92A20">
      <w:pPr>
        <w:widowControl w:val="0"/>
        <w:spacing w:after="0" w:line="240" w:lineRule="auto"/>
        <w:ind w:left="708" w:firstLine="12"/>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 день - игры в группах, предварительный этап;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 день - финальные игры;</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 день - день отъезда команд.</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Юноши:</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1 день - день приезда, комиссия по допуску участников, семинар</w:t>
      </w:r>
    </w:p>
    <w:p w:rsidR="00C92A20" w:rsidRPr="00C92A20" w:rsidRDefault="00C92A20" w:rsidP="00C92A20">
      <w:pPr>
        <w:widowControl w:val="0"/>
        <w:spacing w:after="0" w:line="240" w:lineRule="auto"/>
        <w:ind w:left="72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судей и тренеров;</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2,4,6,8,10 дни - игры в группах, предварительный этап, полуфинальные игры;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3,5,7,9,11 дни – дни отдых;</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12 день - финальные игры;</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13 день – 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25.11.  Командное первенство среди субъектов Российской Федерации определяется раздельно для команд юношей и команд девушек по Таблице 9 Приложения № 5.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26. САМБО (0790001411Я)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26.1.</w:t>
      </w:r>
      <w:r w:rsidRPr="00C92A20">
        <w:rPr>
          <w:rFonts w:ascii="Times New Roman" w:eastAsia="Times New Roman" w:hAnsi="Times New Roman" w:cs="Times New Roman"/>
          <w:sz w:val="28"/>
          <w:szCs w:val="28"/>
          <w:lang w:eastAsia="ru-RU"/>
        </w:rPr>
        <w:tab/>
        <w:t>Соревнования проводятся среди спортсменов 15-16 лет (1999-2000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26.2.</w:t>
      </w:r>
      <w:r w:rsidRPr="00C92A20">
        <w:rPr>
          <w:rFonts w:ascii="Times New Roman" w:eastAsia="Times New Roman" w:hAnsi="Times New Roman" w:cs="Times New Roman"/>
          <w:iCs/>
          <w:sz w:val="28"/>
          <w:szCs w:val="28"/>
          <w:lang w:eastAsia="ru-RU"/>
        </w:rPr>
        <w:tab/>
        <w:t>Состав сборной команды на II этапе до 24 человек, в том числе до 20 спортсменов (из них до 10 юношей и до 10 девушек), до 4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26.3.</w:t>
      </w:r>
      <w:r w:rsidRPr="00C92A20">
        <w:rPr>
          <w:rFonts w:ascii="Times New Roman" w:eastAsia="Times New Roman" w:hAnsi="Times New Roman" w:cs="Times New Roman"/>
          <w:sz w:val="28"/>
          <w:szCs w:val="28"/>
          <w:lang w:eastAsia="ru-RU"/>
        </w:rPr>
        <w:tab/>
        <w:t>Общее количество участников на III этапе до 220 человек, в том числе до 160 спортсменов (до 80 юношей и до 80 девушек), до 60 тренеров.</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26.4.</w:t>
      </w:r>
      <w:r w:rsidRPr="00C92A20">
        <w:rPr>
          <w:rFonts w:ascii="Times New Roman" w:eastAsia="Times New Roman" w:hAnsi="Times New Roman" w:cs="Times New Roman"/>
          <w:iCs/>
          <w:sz w:val="28"/>
          <w:szCs w:val="28"/>
          <w:lang w:eastAsia="ru-RU"/>
        </w:rPr>
        <w:tab/>
        <w:t>На соревнованиях II этапа разрешается сдваивать до 2 юношей и до 2 девушек не более чем в двух весовых категориях.</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26.5.  К III этапу</w:t>
      </w:r>
      <w:r w:rsidRPr="00C92A20">
        <w:rPr>
          <w:rFonts w:ascii="Times New Roman" w:eastAsia="Times New Roman" w:hAnsi="Times New Roman" w:cs="Times New Roman"/>
          <w:sz w:val="28"/>
          <w:szCs w:val="28"/>
          <w:lang w:eastAsia="ru-RU"/>
        </w:rPr>
        <w:t xml:space="preserve"> Спартакиады допускаются </w:t>
      </w:r>
      <w:r w:rsidRPr="00C92A20">
        <w:rPr>
          <w:rFonts w:ascii="Times New Roman" w:eastAsia="Times New Roman" w:hAnsi="Times New Roman" w:cs="Times New Roman"/>
          <w:noProof/>
          <w:sz w:val="28"/>
          <w:szCs w:val="28"/>
          <w:lang w:eastAsia="ru-RU"/>
        </w:rPr>
        <w:t xml:space="preserve">победители </w:t>
      </w:r>
      <w:r w:rsidRPr="00C92A20">
        <w:rPr>
          <w:rFonts w:ascii="Times New Roman" w:eastAsia="Times New Roman" w:hAnsi="Times New Roman" w:cs="Times New Roman"/>
          <w:noProof/>
          <w:sz w:val="28"/>
          <w:szCs w:val="28"/>
          <w:lang w:val="en-US" w:eastAsia="ru-RU"/>
        </w:rPr>
        <w:t>II</w:t>
      </w:r>
      <w:r w:rsidRPr="00C92A20">
        <w:rPr>
          <w:rFonts w:ascii="Times New Roman" w:eastAsia="Times New Roman" w:hAnsi="Times New Roman" w:cs="Times New Roman"/>
          <w:noProof/>
          <w:sz w:val="28"/>
          <w:szCs w:val="28"/>
          <w:lang w:eastAsia="ru-RU"/>
        </w:rPr>
        <w:t xml:space="preserve"> этапа во всех весовых категориях.</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 xml:space="preserve">При участии от 1-5 спортсменах от одного субъекта – один тренер, при участии от 6-10 спортсменах – два тренера, при участии от 11 и более спортсменов – три тренера. </w:t>
      </w:r>
      <w:r w:rsidRPr="00C92A20">
        <w:rPr>
          <w:rFonts w:ascii="Times New Roman" w:eastAsia="Times New Roman" w:hAnsi="Times New Roman" w:cs="Times New Roman"/>
          <w:noProof/>
          <w:sz w:val="28"/>
          <w:szCs w:val="28"/>
          <w:lang w:eastAsia="ru-RU"/>
        </w:rPr>
        <w:tab/>
        <w:t xml:space="preserve">    </w:t>
      </w:r>
      <w:r w:rsidRPr="00C92A20">
        <w:rPr>
          <w:rFonts w:ascii="Times New Roman" w:eastAsia="Times New Roman" w:hAnsi="Times New Roman" w:cs="Times New Roman"/>
          <w:noProof/>
          <w:sz w:val="28"/>
          <w:szCs w:val="28"/>
          <w:lang w:eastAsia="ru-RU"/>
        </w:rPr>
        <w:tab/>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26.6.</w:t>
      </w:r>
      <w:r w:rsidRPr="00C92A20">
        <w:rPr>
          <w:rFonts w:ascii="Times New Roman" w:eastAsia="Times New Roman" w:hAnsi="Times New Roman" w:cs="Times New Roman"/>
          <w:sz w:val="28"/>
          <w:szCs w:val="28"/>
          <w:lang w:eastAsia="ru-RU"/>
        </w:rPr>
        <w:tab/>
        <w:t>Система проведения – с выбыванием после набора шести штрафных очков.</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26.7.</w:t>
      </w:r>
      <w:r w:rsidRPr="00C92A20">
        <w:rPr>
          <w:rFonts w:ascii="Times New Roman" w:eastAsia="Times New Roman" w:hAnsi="Times New Roman" w:cs="Times New Roman"/>
          <w:noProof/>
          <w:sz w:val="28"/>
          <w:szCs w:val="28"/>
          <w:lang w:eastAsia="ru-RU"/>
        </w:rPr>
        <w:tab/>
        <w:t xml:space="preserve">Программа соревнований на </w:t>
      </w:r>
      <w:r w:rsidRPr="00C92A20">
        <w:rPr>
          <w:rFonts w:ascii="Times New Roman" w:eastAsia="Times New Roman" w:hAnsi="Times New Roman" w:cs="Times New Roman"/>
          <w:noProof/>
          <w:sz w:val="28"/>
          <w:szCs w:val="28"/>
          <w:lang w:val="en-US" w:eastAsia="ru-RU"/>
        </w:rPr>
        <w:t>III</w:t>
      </w:r>
      <w:r w:rsidRPr="00C92A20">
        <w:rPr>
          <w:rFonts w:ascii="Times New Roman" w:eastAsia="Times New Roman" w:hAnsi="Times New Roman" w:cs="Times New Roman"/>
          <w:noProof/>
          <w:sz w:val="28"/>
          <w:szCs w:val="28"/>
          <w:lang w:eastAsia="ru-RU"/>
        </w:rPr>
        <w:t xml:space="preserve"> этапе:</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   1 день – </w:t>
      </w:r>
      <w:r w:rsidRPr="00C92A20">
        <w:rPr>
          <w:rFonts w:ascii="Times New Roman" w:eastAsia="Times New Roman" w:hAnsi="Times New Roman" w:cs="Times New Roman"/>
          <w:noProof/>
          <w:sz w:val="28"/>
          <w:szCs w:val="28"/>
          <w:lang w:eastAsia="ru-RU"/>
        </w:rPr>
        <w:tab/>
        <w:t>день приезда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noProof/>
          <w:sz w:val="28"/>
          <w:szCs w:val="28"/>
          <w:lang w:eastAsia="ru-RU"/>
        </w:rPr>
        <w:tab/>
        <w:t>комиссия по допуску участников, семинар судей и тренеров</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3     </w:t>
      </w:r>
      <w:r w:rsidRPr="00C92A20">
        <w:rPr>
          <w:rFonts w:ascii="Times New Roman" w:eastAsia="Times New Roman" w:hAnsi="Times New Roman" w:cs="Times New Roman"/>
          <w:noProof/>
          <w:sz w:val="28"/>
          <w:szCs w:val="28"/>
          <w:lang w:eastAsia="ru-RU"/>
        </w:rPr>
        <w:tab/>
        <w:t xml:space="preserve">взвешивание участников, жеребъевка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      </w:t>
      </w:r>
      <w:r w:rsidRPr="00C92A20">
        <w:rPr>
          <w:rFonts w:ascii="Times New Roman" w:eastAsia="Times New Roman" w:hAnsi="Times New Roman" w:cs="Times New Roman"/>
          <w:noProof/>
          <w:sz w:val="28"/>
          <w:szCs w:val="28"/>
          <w:lang w:eastAsia="ru-RU"/>
        </w:rPr>
        <w:tab/>
        <w:t>юноши – весовые категории</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42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0790071811Ю</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50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0790131811Ю</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60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0790211811С</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72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0790321811С</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84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0790411811Ю</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noProof/>
          <w:sz w:val="28"/>
          <w:szCs w:val="28"/>
          <w:lang w:eastAsia="ru-RU"/>
        </w:rPr>
        <w:tab/>
        <w:t xml:space="preserve">девушки – весовые категории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38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0790041811Н</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44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0790091811Д</w:t>
      </w:r>
      <w:r w:rsidRPr="00C92A20">
        <w:rPr>
          <w:rFonts w:ascii="Times New Roman" w:eastAsia="Times New Roman" w:hAnsi="Times New Roman" w:cs="Times New Roman"/>
          <w:noProof/>
          <w:sz w:val="28"/>
          <w:szCs w:val="28"/>
          <w:lang w:eastAsia="ru-RU"/>
        </w:rPr>
        <w:tab/>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52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0790151811Я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60 кг</w:t>
        </w:r>
      </w:smartTag>
      <w:r w:rsidRPr="00C92A20">
        <w:rPr>
          <w:rFonts w:ascii="Times New Roman" w:eastAsia="Times New Roman" w:hAnsi="Times New Roman" w:cs="Times New Roman"/>
          <w:noProof/>
          <w:sz w:val="28"/>
          <w:szCs w:val="28"/>
          <w:lang w:eastAsia="ru-RU"/>
        </w:rPr>
        <w:tab/>
        <w:t xml:space="preserve"> </w:t>
      </w:r>
      <w:r w:rsidRPr="00C92A20">
        <w:rPr>
          <w:rFonts w:ascii="Times New Roman" w:eastAsia="Times New Roman" w:hAnsi="Times New Roman" w:cs="Times New Roman"/>
          <w:noProof/>
          <w:sz w:val="28"/>
          <w:szCs w:val="28"/>
          <w:lang w:eastAsia="ru-RU"/>
        </w:rPr>
        <w:tab/>
        <w:t>0790211811С</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70 кг</w:t>
        </w:r>
      </w:smartTag>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0790281811Н</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   2 день - </w:t>
      </w:r>
      <w:r w:rsidRPr="00C92A20">
        <w:rPr>
          <w:rFonts w:ascii="Times New Roman" w:eastAsia="Times New Roman" w:hAnsi="Times New Roman" w:cs="Times New Roman"/>
          <w:noProof/>
          <w:sz w:val="28"/>
          <w:szCs w:val="28"/>
          <w:lang w:eastAsia="ru-RU"/>
        </w:rPr>
        <w:tab/>
        <w:t xml:space="preserve">юноши – весовые категории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lastRenderedPageBreak/>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42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0790071811Ю</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50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0790131811Ю</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60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0790211811С</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72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0790321811С</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84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0790411811Ю</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noProof/>
          <w:sz w:val="28"/>
          <w:szCs w:val="28"/>
          <w:lang w:eastAsia="ru-RU"/>
        </w:rPr>
        <w:tab/>
        <w:t xml:space="preserve">девушки – весовые категории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38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0790041811Н</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44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0790091811Д</w:t>
      </w:r>
      <w:r w:rsidRPr="00C92A20">
        <w:rPr>
          <w:rFonts w:ascii="Times New Roman" w:eastAsia="Times New Roman" w:hAnsi="Times New Roman" w:cs="Times New Roman"/>
          <w:noProof/>
          <w:sz w:val="28"/>
          <w:szCs w:val="28"/>
          <w:lang w:eastAsia="ru-RU"/>
        </w:rPr>
        <w:tab/>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52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0790151811Я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60 кг</w:t>
        </w:r>
      </w:smartTag>
      <w:r w:rsidRPr="00C92A20">
        <w:rPr>
          <w:rFonts w:ascii="Times New Roman" w:eastAsia="Times New Roman" w:hAnsi="Times New Roman" w:cs="Times New Roman"/>
          <w:noProof/>
          <w:sz w:val="28"/>
          <w:szCs w:val="28"/>
          <w:lang w:eastAsia="ru-RU"/>
        </w:rPr>
        <w:tab/>
        <w:t xml:space="preserve"> </w:t>
      </w:r>
      <w:r w:rsidRPr="00C92A20">
        <w:rPr>
          <w:rFonts w:ascii="Times New Roman" w:eastAsia="Times New Roman" w:hAnsi="Times New Roman" w:cs="Times New Roman"/>
          <w:noProof/>
          <w:sz w:val="28"/>
          <w:szCs w:val="28"/>
          <w:lang w:eastAsia="ru-RU"/>
        </w:rPr>
        <w:tab/>
        <w:t>0790211811С</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70 кг</w:t>
        </w:r>
      </w:smartTag>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0790281811Н</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noProof/>
          <w:sz w:val="28"/>
          <w:szCs w:val="28"/>
          <w:lang w:eastAsia="ru-RU"/>
        </w:rPr>
        <w:tab/>
        <w:t xml:space="preserve">взвешивание участников, жеребъевка </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noProof/>
          <w:sz w:val="28"/>
          <w:szCs w:val="28"/>
          <w:lang w:eastAsia="ru-RU"/>
        </w:rPr>
        <w:tab/>
        <w:t xml:space="preserve">юноши - весовые категории </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46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0790101811Ю</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д</w:t>
      </w:r>
      <w:r w:rsidRPr="00C92A20">
        <w:rPr>
          <w:rFonts w:ascii="Times New Roman" w:eastAsia="Times New Roman" w:hAnsi="Times New Roman" w:cs="Times New Roman"/>
          <w:noProof/>
          <w:sz w:val="28"/>
          <w:szCs w:val="28"/>
          <w:lang w:val="en-US" w:eastAsia="ru-RU"/>
        </w:rPr>
        <w:t>o</w:t>
      </w:r>
      <w:r w:rsidRPr="00C92A20">
        <w:rPr>
          <w:rFonts w:ascii="Times New Roman" w:eastAsia="Times New Roman" w:hAnsi="Times New Roman" w:cs="Times New Roman"/>
          <w:noProof/>
          <w:sz w:val="28"/>
          <w:szCs w:val="28"/>
          <w:lang w:eastAsia="ru-RU"/>
        </w:rPr>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55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0790171811Н</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66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0790261811Ю</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78 кг</w:t>
        </w:r>
      </w:smartTag>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0790361811Ю</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свыше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84 кг</w:t>
        </w:r>
      </w:smartTag>
      <w:r w:rsidRPr="00C92A20">
        <w:rPr>
          <w:rFonts w:ascii="Times New Roman" w:eastAsia="Times New Roman" w:hAnsi="Times New Roman" w:cs="Times New Roman"/>
          <w:noProof/>
          <w:sz w:val="28"/>
          <w:szCs w:val="28"/>
          <w:lang w:eastAsia="ru-RU"/>
        </w:rPr>
        <w:tab/>
        <w:t>0790421811Ю</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noProof/>
          <w:sz w:val="28"/>
          <w:szCs w:val="28"/>
          <w:lang w:eastAsia="ru-RU"/>
        </w:rPr>
        <w:tab/>
        <w:t xml:space="preserve">девушки – весовые категории </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41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0790061811Д</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48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0790121811С</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56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0790181811С</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65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0790241811Н</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свыше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70 кг</w:t>
        </w:r>
      </w:smartTag>
      <w:r w:rsidRPr="00C92A20">
        <w:rPr>
          <w:rFonts w:ascii="Times New Roman" w:eastAsia="Times New Roman" w:hAnsi="Times New Roman" w:cs="Times New Roman"/>
          <w:noProof/>
          <w:sz w:val="28"/>
          <w:szCs w:val="28"/>
          <w:lang w:eastAsia="ru-RU"/>
        </w:rPr>
        <w:tab/>
        <w:t>0790291811Д</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   3 день - </w:t>
      </w:r>
      <w:r w:rsidRPr="00C92A20">
        <w:rPr>
          <w:rFonts w:ascii="Times New Roman" w:eastAsia="Times New Roman" w:hAnsi="Times New Roman" w:cs="Times New Roman"/>
          <w:noProof/>
          <w:sz w:val="28"/>
          <w:szCs w:val="28"/>
          <w:lang w:eastAsia="ru-RU"/>
        </w:rPr>
        <w:tab/>
        <w:t>юноши - весовые категории</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46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0790101811Ю</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д</w:t>
      </w:r>
      <w:r w:rsidRPr="00C92A20">
        <w:rPr>
          <w:rFonts w:ascii="Times New Roman" w:eastAsia="Times New Roman" w:hAnsi="Times New Roman" w:cs="Times New Roman"/>
          <w:noProof/>
          <w:sz w:val="28"/>
          <w:szCs w:val="28"/>
          <w:lang w:val="en-US" w:eastAsia="ru-RU"/>
        </w:rPr>
        <w:t>o</w:t>
      </w:r>
      <w:r w:rsidRPr="00C92A20">
        <w:rPr>
          <w:rFonts w:ascii="Times New Roman" w:eastAsia="Times New Roman" w:hAnsi="Times New Roman" w:cs="Times New Roman"/>
          <w:noProof/>
          <w:sz w:val="28"/>
          <w:szCs w:val="28"/>
          <w:lang w:eastAsia="ru-RU"/>
        </w:rPr>
        <w:t xml:space="preserve">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55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0790171811Н</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66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0790261811Ю</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78 кг</w:t>
        </w:r>
      </w:smartTag>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0790361811Ю</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свыше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84 кг</w:t>
        </w:r>
      </w:smartTag>
      <w:r w:rsidRPr="00C92A20">
        <w:rPr>
          <w:rFonts w:ascii="Times New Roman" w:eastAsia="Times New Roman" w:hAnsi="Times New Roman" w:cs="Times New Roman"/>
          <w:noProof/>
          <w:sz w:val="28"/>
          <w:szCs w:val="28"/>
          <w:lang w:eastAsia="ru-RU"/>
        </w:rPr>
        <w:tab/>
        <w:t>0790421811Ю</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noProof/>
          <w:sz w:val="28"/>
          <w:szCs w:val="28"/>
          <w:lang w:eastAsia="ru-RU"/>
        </w:rPr>
        <w:tab/>
        <w:t xml:space="preserve">девушки – весовые категории </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41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0790061811Д</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48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0790121811С</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56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0790181811С</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65 кг</w:t>
        </w:r>
      </w:smartTag>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noProof/>
          <w:sz w:val="28"/>
          <w:szCs w:val="28"/>
          <w:lang w:eastAsia="ru-RU"/>
        </w:rPr>
        <w:tab/>
        <w:t>0790241811Н</w:t>
      </w:r>
    </w:p>
    <w:p w:rsidR="00C92A20" w:rsidRPr="00C92A20" w:rsidRDefault="00C92A20" w:rsidP="00C92A20">
      <w:pPr>
        <w:widowControl w:val="0"/>
        <w:spacing w:after="0" w:line="240" w:lineRule="auto"/>
        <w:ind w:left="144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свыше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70 кг</w:t>
        </w:r>
      </w:smartTag>
      <w:r w:rsidRPr="00C92A20">
        <w:rPr>
          <w:rFonts w:ascii="Times New Roman" w:eastAsia="Times New Roman" w:hAnsi="Times New Roman" w:cs="Times New Roman"/>
          <w:noProof/>
          <w:sz w:val="28"/>
          <w:szCs w:val="28"/>
          <w:lang w:eastAsia="ru-RU"/>
        </w:rPr>
        <w:tab/>
        <w:t>0790291811Д</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 xml:space="preserve">            4 день - </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sz w:val="28"/>
          <w:szCs w:val="28"/>
          <w:lang w:eastAsia="ru-RU"/>
        </w:rPr>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26.8.</w:t>
      </w:r>
      <w:r w:rsidRPr="00C92A20">
        <w:rPr>
          <w:rFonts w:ascii="Times New Roman" w:eastAsia="Times New Roman" w:hAnsi="Times New Roman" w:cs="Times New Roman"/>
          <w:noProof/>
          <w:sz w:val="28"/>
          <w:szCs w:val="28"/>
          <w:lang w:eastAsia="ru-RU"/>
        </w:rPr>
        <w:tab/>
        <w:t xml:space="preserve"> Время поединка длится 4 минуты.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26.9. Командный зачет в первенстве среди субъектов Российской Федерации определяется по наибольшей сумме очков, набранных всеми спортсме</w:t>
      </w:r>
      <w:r w:rsidRPr="00C92A20">
        <w:rPr>
          <w:rFonts w:ascii="Times New Roman" w:eastAsia="Times New Roman" w:hAnsi="Times New Roman" w:cs="Times New Roman"/>
          <w:sz w:val="28"/>
          <w:szCs w:val="28"/>
          <w:lang w:eastAsia="ru-RU"/>
        </w:rPr>
        <w:softHyphen/>
        <w:t>нами команды по таблице 3 (согласно Приложению № 5).</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26.10.</w:t>
      </w:r>
      <w:r w:rsidRPr="00C92A20">
        <w:rPr>
          <w:rFonts w:ascii="Times New Roman" w:eastAsia="Times New Roman" w:hAnsi="Times New Roman" w:cs="Times New Roman"/>
          <w:sz w:val="28"/>
          <w:szCs w:val="28"/>
          <w:lang w:eastAsia="ru-RU"/>
        </w:rPr>
        <w:tab/>
        <w:t xml:space="preserve">  При равенстве очков у двух и более команд, преимущество отдается команде, имеющей наибольшее количество первых</w:t>
      </w:r>
      <w:r w:rsidRPr="00C92A20">
        <w:rPr>
          <w:rFonts w:ascii="Times New Roman" w:eastAsia="Times New Roman" w:hAnsi="Times New Roman" w:cs="Times New Roman"/>
          <w:noProof/>
          <w:sz w:val="28"/>
          <w:szCs w:val="28"/>
          <w:lang w:eastAsia="ru-RU"/>
        </w:rPr>
        <w:t>,</w:t>
      </w:r>
      <w:r w:rsidRPr="00C92A20">
        <w:rPr>
          <w:rFonts w:ascii="Times New Roman" w:eastAsia="Times New Roman" w:hAnsi="Times New Roman" w:cs="Times New Roman"/>
          <w:sz w:val="28"/>
          <w:szCs w:val="28"/>
          <w:lang w:eastAsia="ru-RU"/>
        </w:rPr>
        <w:t xml:space="preserve"> вторых и т.д. мест.</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lastRenderedPageBreak/>
        <w:t>27. СИНХРОННОЕ ПЛАВАНИЕ (0230001611Б)</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27.1.</w:t>
      </w:r>
      <w:r w:rsidRPr="00C92A20">
        <w:rPr>
          <w:rFonts w:ascii="Times New Roman" w:eastAsia="Times New Roman" w:hAnsi="Times New Roman" w:cs="Times New Roman"/>
          <w:sz w:val="28"/>
          <w:szCs w:val="28"/>
          <w:lang w:eastAsia="ru-RU"/>
        </w:rPr>
        <w:tab/>
        <w:t xml:space="preserve">Соревнования проводятся среди спортсменов 13-15 лет (2000-2002 годов рождения).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27.2.</w:t>
      </w:r>
      <w:r w:rsidRPr="00C92A20">
        <w:rPr>
          <w:rFonts w:ascii="Times New Roman" w:eastAsia="Times New Roman" w:hAnsi="Times New Roman" w:cs="Times New Roman"/>
          <w:sz w:val="28"/>
          <w:szCs w:val="28"/>
          <w:lang w:eastAsia="ru-RU"/>
        </w:rPr>
        <w:tab/>
        <w:t>Состав сборной команды до 16 человек, в том числе до 12</w:t>
      </w:r>
      <w:r w:rsidRPr="00C92A20">
        <w:rPr>
          <w:rFonts w:ascii="Times New Roman" w:eastAsia="Times New Roman" w:hAnsi="Times New Roman" w:cs="Times New Roman"/>
          <w:noProof/>
          <w:sz w:val="28"/>
          <w:szCs w:val="28"/>
          <w:lang w:eastAsia="ru-RU"/>
        </w:rPr>
        <w:t xml:space="preserve"> спортсменок (1 соло, 1дуэт, 1 группа, 1 комби)</w:t>
      </w:r>
      <w:r w:rsidRPr="00C92A20">
        <w:rPr>
          <w:rFonts w:ascii="Times New Roman" w:eastAsia="Times New Roman" w:hAnsi="Times New Roman" w:cs="Times New Roman"/>
          <w:sz w:val="28"/>
          <w:szCs w:val="28"/>
          <w:lang w:eastAsia="ru-RU"/>
        </w:rPr>
        <w:t>,</w:t>
      </w:r>
      <w:r w:rsidRPr="00C92A20">
        <w:rPr>
          <w:rFonts w:ascii="Times New Roman" w:eastAsia="Times New Roman" w:hAnsi="Times New Roman" w:cs="Times New Roman"/>
          <w:noProof/>
          <w:sz w:val="28"/>
          <w:szCs w:val="28"/>
          <w:lang w:eastAsia="ru-RU"/>
        </w:rPr>
        <w:t xml:space="preserve"> до 4</w:t>
      </w:r>
      <w:r w:rsidRPr="00C92A20">
        <w:rPr>
          <w:rFonts w:ascii="Times New Roman" w:eastAsia="Times New Roman" w:hAnsi="Times New Roman" w:cs="Times New Roman"/>
          <w:sz w:val="28"/>
          <w:szCs w:val="28"/>
          <w:lang w:eastAsia="ru-RU"/>
        </w:rPr>
        <w:t xml:space="preserve">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27.3.</w:t>
      </w:r>
      <w:r w:rsidRPr="00C92A20">
        <w:rPr>
          <w:rFonts w:ascii="Times New Roman" w:eastAsia="Times New Roman" w:hAnsi="Times New Roman" w:cs="Times New Roman"/>
          <w:sz w:val="28"/>
          <w:szCs w:val="28"/>
          <w:lang w:eastAsia="ru-RU"/>
        </w:rPr>
        <w:tab/>
        <w:t>Общее количество участников на III этапе до 220 человек, в том числе до 176 спортсменов, до 44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27.4. К III этапу Спартакиады допускаются сборные команды субъектов Российской Федерации, определенные совместным решением главной судейской коллегии Спартакиады и Федерации синхронного плавания России по итогам соревнований сезона 2014-2015 годов и текущему рейтингу спортсменов, в том числе сборная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27.5.</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1 день -</w:t>
      </w:r>
      <w:r w:rsidRPr="00C92A20">
        <w:rPr>
          <w:rFonts w:ascii="Times New Roman" w:eastAsia="Times New Roman" w:hAnsi="Times New Roman" w:cs="Times New Roman"/>
          <w:sz w:val="28"/>
          <w:szCs w:val="28"/>
          <w:lang w:eastAsia="ru-RU"/>
        </w:rPr>
        <w:tab/>
        <w:t>день приезда</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комиссия по допуску участников, тренировки под музыку </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2 день -</w:t>
      </w:r>
      <w:r w:rsidRPr="00C92A20">
        <w:rPr>
          <w:rFonts w:ascii="Times New Roman" w:eastAsia="Times New Roman" w:hAnsi="Times New Roman" w:cs="Times New Roman"/>
          <w:sz w:val="28"/>
          <w:szCs w:val="28"/>
          <w:lang w:eastAsia="ru-RU"/>
        </w:rPr>
        <w:tab/>
        <w:t>тренировки под музыку, жеребьевка серии фигур</w:t>
      </w:r>
    </w:p>
    <w:p w:rsidR="00C92A20" w:rsidRPr="00C92A20" w:rsidRDefault="00C92A20" w:rsidP="00C92A20">
      <w:pPr>
        <w:widowControl w:val="0"/>
        <w:spacing w:after="0" w:line="240" w:lineRule="auto"/>
        <w:ind w:right="55" w:firstLine="68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стартовых номеров, совещание руководителей команд и судей </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3 день -</w:t>
      </w:r>
      <w:r w:rsidRPr="00C92A20">
        <w:rPr>
          <w:rFonts w:ascii="Times New Roman" w:eastAsia="Times New Roman" w:hAnsi="Times New Roman" w:cs="Times New Roman"/>
          <w:sz w:val="28"/>
          <w:szCs w:val="28"/>
          <w:lang w:eastAsia="ru-RU"/>
        </w:rPr>
        <w:tab/>
        <w:t>обязательная программа (фигуры для 13-15 лет)</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4 день -</w:t>
      </w:r>
      <w:r w:rsidRPr="00C92A20">
        <w:rPr>
          <w:rFonts w:ascii="Times New Roman" w:eastAsia="Times New Roman" w:hAnsi="Times New Roman" w:cs="Times New Roman"/>
          <w:sz w:val="28"/>
          <w:szCs w:val="28"/>
          <w:lang w:eastAsia="ru-RU"/>
        </w:rPr>
        <w:tab/>
        <w:t>соло, 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0230011811Б</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комби, 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0230041811Б</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5 день -</w:t>
      </w:r>
      <w:r w:rsidRPr="00C92A20">
        <w:rPr>
          <w:rFonts w:ascii="Times New Roman" w:eastAsia="Times New Roman" w:hAnsi="Times New Roman" w:cs="Times New Roman"/>
          <w:sz w:val="28"/>
          <w:szCs w:val="28"/>
          <w:lang w:eastAsia="ru-RU"/>
        </w:rPr>
        <w:tab/>
        <w:t>дуэты, 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0230021611Б</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группы, 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0230031611Б</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6 день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27.6.</w:t>
      </w:r>
      <w:r w:rsidRPr="00C92A20">
        <w:rPr>
          <w:rFonts w:ascii="Times New Roman" w:eastAsia="Times New Roman" w:hAnsi="Times New Roman" w:cs="Times New Roman"/>
          <w:sz w:val="28"/>
          <w:szCs w:val="28"/>
          <w:lang w:eastAsia="ru-RU"/>
        </w:rPr>
        <w:tab/>
        <w:t xml:space="preserve">Общекомандный зачет в первенстве среди субъектов Российской Федерации определяется по наибольшей сумме очков, набранных всеми спортсменками данного субъекта.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 соло, дуэтах, группах и комби очки начисляются по соответствующей строке таблицы 6 (согласно Приложению № 5).</w:t>
      </w:r>
    </w:p>
    <w:p w:rsidR="00C92A20" w:rsidRPr="00C92A20" w:rsidRDefault="00C92A20" w:rsidP="00C92A20">
      <w:pPr>
        <w:widowControl w:val="0"/>
        <w:spacing w:after="0" w:line="240" w:lineRule="auto"/>
        <w:jc w:val="center"/>
        <w:rPr>
          <w:rFonts w:ascii="Times New Roman" w:eastAsia="Times New Roman" w:hAnsi="Times New Roman" w:cs="Times New Roman"/>
          <w:b/>
          <w:sz w:val="28"/>
          <w:szCs w:val="28"/>
          <w:lang w:eastAsia="ru-RU"/>
        </w:rPr>
      </w:pPr>
    </w:p>
    <w:p w:rsidR="00C92A20" w:rsidRPr="00C92A20" w:rsidRDefault="00C92A20" w:rsidP="00C92A20">
      <w:pPr>
        <w:widowControl w:val="0"/>
        <w:spacing w:after="0" w:line="240" w:lineRule="auto"/>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28. СОВРЕМЕННОЕ ПЯТИБОРЬЕ (0190001611Я)</w:t>
      </w:r>
    </w:p>
    <w:p w:rsidR="00C92A20" w:rsidRPr="00C92A20" w:rsidRDefault="00C92A20" w:rsidP="00C92A20">
      <w:pPr>
        <w:widowControl w:val="0"/>
        <w:spacing w:after="0" w:line="240" w:lineRule="auto"/>
        <w:ind w:right="56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28.1.</w:t>
      </w:r>
      <w:r w:rsidRPr="00C92A20">
        <w:rPr>
          <w:rFonts w:ascii="Times New Roman" w:eastAsia="Times New Roman" w:hAnsi="Times New Roman" w:cs="Times New Roman"/>
          <w:sz w:val="28"/>
          <w:szCs w:val="28"/>
          <w:lang w:eastAsia="ru-RU"/>
        </w:rPr>
        <w:tab/>
        <w:t>Соревнования проводятся по четырехборью среди юношей и девушек 16-18 лет (1997-1999 годов рождения).</w:t>
      </w:r>
    </w:p>
    <w:p w:rsidR="00C92A20" w:rsidRPr="00C92A20" w:rsidRDefault="00C92A20" w:rsidP="00C92A20">
      <w:pPr>
        <w:widowControl w:val="0"/>
        <w:spacing w:after="0" w:line="240" w:lineRule="auto"/>
        <w:ind w:right="56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28.2.</w:t>
      </w:r>
      <w:r w:rsidRPr="00C92A20">
        <w:rPr>
          <w:rFonts w:ascii="Times New Roman" w:eastAsia="Times New Roman" w:hAnsi="Times New Roman" w:cs="Times New Roman"/>
          <w:sz w:val="28"/>
          <w:szCs w:val="28"/>
          <w:lang w:eastAsia="ru-RU"/>
        </w:rPr>
        <w:tab/>
        <w:t>Состав сборной команды до 11 человек, в том числе до 8 спортсменов (до 4 юношей и до 4 девушек), до 3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28.3.</w:t>
      </w:r>
      <w:r w:rsidRPr="00C92A20">
        <w:rPr>
          <w:rFonts w:ascii="Times New Roman" w:eastAsia="Times New Roman" w:hAnsi="Times New Roman" w:cs="Times New Roman"/>
          <w:sz w:val="28"/>
          <w:szCs w:val="28"/>
          <w:lang w:eastAsia="ru-RU"/>
        </w:rPr>
        <w:tab/>
        <w:t xml:space="preserve">Общее количество участников до 165 человек, в том числе до 120 спортсменов, до 45 тренеров.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28.4.</w:t>
      </w:r>
      <w:r w:rsidRPr="00C92A20">
        <w:rPr>
          <w:rFonts w:ascii="Times New Roman" w:eastAsia="Times New Roman" w:hAnsi="Times New Roman" w:cs="Times New Roman"/>
          <w:sz w:val="28"/>
          <w:szCs w:val="28"/>
          <w:lang w:eastAsia="ru-RU"/>
        </w:rPr>
        <w:tab/>
        <w:t xml:space="preserve">К III этапу Спартакиады допускаются команды субъектов Российской Федерации, определенные совместным решением главной судейской коллегии Спартакиады и Федерацией современного пятиборья России по итогам соревнований сезонов 2014-2015 годов, в том числе сборная команда субъекта Российской Федерации, на территории которого будут проведены </w:t>
      </w:r>
      <w:r w:rsidRPr="00C92A20">
        <w:rPr>
          <w:rFonts w:ascii="Times New Roman" w:eastAsia="Times New Roman" w:hAnsi="Times New Roman" w:cs="Times New Roman"/>
          <w:sz w:val="28"/>
          <w:szCs w:val="28"/>
          <w:lang w:eastAsia="ru-RU"/>
        </w:rPr>
        <w:lastRenderedPageBreak/>
        <w:t xml:space="preserve">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28.5.</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ind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день </w:t>
      </w:r>
      <w:r w:rsidRPr="00C92A20">
        <w:rPr>
          <w:rFonts w:ascii="Times New Roman" w:eastAsia="Times New Roman" w:hAnsi="Times New Roman" w:cs="Times New Roman"/>
          <w:sz w:val="28"/>
          <w:szCs w:val="28"/>
          <w:lang w:eastAsia="ru-RU"/>
        </w:rPr>
        <w:tab/>
        <w:t>день приезда, комиссия по допуску участников,</w:t>
      </w:r>
    </w:p>
    <w:p w:rsidR="00C92A20" w:rsidRPr="00C92A20" w:rsidRDefault="00C92A20" w:rsidP="00C92A20">
      <w:pPr>
        <w:widowControl w:val="0"/>
        <w:spacing w:after="0" w:line="240" w:lineRule="auto"/>
        <w:ind w:left="1309"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техническое совещание, официальная тренировка</w:t>
      </w:r>
    </w:p>
    <w:p w:rsidR="00C92A20" w:rsidRPr="00C92A20" w:rsidRDefault="00C92A20" w:rsidP="00C92A20">
      <w:pPr>
        <w:widowControl w:val="0"/>
        <w:spacing w:after="0" w:line="240" w:lineRule="auto"/>
        <w:ind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 день </w:t>
      </w:r>
      <w:r w:rsidRPr="00C92A20">
        <w:rPr>
          <w:rFonts w:ascii="Times New Roman" w:eastAsia="Times New Roman" w:hAnsi="Times New Roman" w:cs="Times New Roman"/>
          <w:sz w:val="28"/>
          <w:szCs w:val="28"/>
          <w:lang w:eastAsia="ru-RU"/>
        </w:rPr>
        <w:tab/>
        <w:t>юноши, девушки – личные соревнования</w:t>
      </w:r>
    </w:p>
    <w:p w:rsidR="00C92A20" w:rsidRPr="00C92A20" w:rsidRDefault="00C92A20" w:rsidP="00C92A20">
      <w:pPr>
        <w:widowControl w:val="0"/>
        <w:spacing w:after="0" w:line="240" w:lineRule="auto"/>
        <w:ind w:left="1273"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(фехтование, плавание)</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0190031811Н</w:t>
      </w:r>
    </w:p>
    <w:p w:rsidR="00C92A20" w:rsidRPr="00C92A20" w:rsidRDefault="00C92A20" w:rsidP="00C92A20">
      <w:pPr>
        <w:widowControl w:val="0"/>
        <w:spacing w:after="0" w:line="240" w:lineRule="auto"/>
        <w:ind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 день </w:t>
      </w:r>
      <w:r w:rsidRPr="00C92A20">
        <w:rPr>
          <w:rFonts w:ascii="Times New Roman" w:eastAsia="Times New Roman" w:hAnsi="Times New Roman" w:cs="Times New Roman"/>
          <w:sz w:val="28"/>
          <w:szCs w:val="28"/>
          <w:lang w:eastAsia="ru-RU"/>
        </w:rPr>
        <w:tab/>
        <w:t>юноши, девушки – личные соревнования</w:t>
      </w:r>
    </w:p>
    <w:p w:rsidR="00C92A20" w:rsidRPr="00C92A20" w:rsidRDefault="00C92A20" w:rsidP="00C92A20">
      <w:pPr>
        <w:widowControl w:val="0"/>
        <w:spacing w:after="0" w:line="240" w:lineRule="auto"/>
        <w:ind w:left="1273"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(комбайн)</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0190031811Н</w:t>
      </w:r>
    </w:p>
    <w:p w:rsidR="00C92A20" w:rsidRPr="00C92A20" w:rsidRDefault="00C92A20" w:rsidP="00C92A20">
      <w:pPr>
        <w:widowControl w:val="0"/>
        <w:spacing w:after="0" w:line="240" w:lineRule="auto"/>
        <w:ind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 день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ind w:right="-87"/>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28.6.</w:t>
      </w:r>
      <w:r w:rsidRPr="00C92A20">
        <w:rPr>
          <w:rFonts w:ascii="Times New Roman" w:eastAsia="Times New Roman" w:hAnsi="Times New Roman" w:cs="Times New Roman"/>
          <w:sz w:val="28"/>
          <w:szCs w:val="28"/>
          <w:lang w:eastAsia="ru-RU"/>
        </w:rPr>
        <w:tab/>
        <w:t xml:space="preserve">Общекомандный зачет в первенстве среди субъектов Российской Федерации определяется по наибольшей сумме очков, набранных всеми участниками команды по таблице 2 (согласно Приложению № 5).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p>
    <w:p w:rsidR="00C92A20" w:rsidRPr="00C92A20" w:rsidRDefault="00C92A20" w:rsidP="00C92A20">
      <w:pPr>
        <w:widowControl w:val="0"/>
        <w:spacing w:after="0" w:line="240" w:lineRule="auto"/>
        <w:jc w:val="center"/>
        <w:rPr>
          <w:rFonts w:ascii="Times New Roman" w:eastAsia="Times New Roman" w:hAnsi="Times New Roman" w:cs="Times New Roman"/>
          <w:b/>
          <w:sz w:val="28"/>
          <w:szCs w:val="28"/>
          <w:lang w:eastAsia="ru-RU"/>
        </w:rPr>
      </w:pPr>
    </w:p>
    <w:p w:rsidR="00C92A20" w:rsidRPr="00C92A20" w:rsidRDefault="00C92A20" w:rsidP="00C92A20">
      <w:pPr>
        <w:widowControl w:val="0"/>
        <w:spacing w:after="0" w:line="240" w:lineRule="auto"/>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29. СОФТБОЛ (0430002511Б)</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29.1.</w:t>
      </w:r>
      <w:r w:rsidRPr="00C92A20">
        <w:rPr>
          <w:rFonts w:ascii="Times New Roman" w:eastAsia="Times New Roman" w:hAnsi="Times New Roman" w:cs="Times New Roman"/>
          <w:sz w:val="28"/>
          <w:szCs w:val="28"/>
          <w:lang w:eastAsia="ru-RU"/>
        </w:rPr>
        <w:tab/>
        <w:t>Соревнования проводятся среди спортсменов</w:t>
      </w:r>
      <w:r w:rsidRPr="00C92A20">
        <w:rPr>
          <w:rFonts w:ascii="Times New Roman" w:eastAsia="Times New Roman" w:hAnsi="Times New Roman" w:cs="Times New Roman"/>
          <w:noProof/>
          <w:sz w:val="28"/>
          <w:szCs w:val="28"/>
          <w:lang w:eastAsia="ru-RU"/>
        </w:rPr>
        <w:t xml:space="preserve"> 14-16 лет (1999-2001 </w:t>
      </w:r>
      <w:r w:rsidRPr="00C92A20">
        <w:rPr>
          <w:rFonts w:ascii="Times New Roman" w:eastAsia="Times New Roman" w:hAnsi="Times New Roman" w:cs="Times New Roman"/>
          <w:sz w:val="28"/>
          <w:szCs w:val="28"/>
          <w:lang w:eastAsia="ru-RU"/>
        </w:rPr>
        <w:t xml:space="preserve">годов рождения).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29.2.</w:t>
      </w:r>
      <w:r w:rsidRPr="00C92A20">
        <w:rPr>
          <w:rFonts w:ascii="Times New Roman" w:eastAsia="Times New Roman" w:hAnsi="Times New Roman" w:cs="Times New Roman"/>
          <w:sz w:val="28"/>
          <w:szCs w:val="28"/>
          <w:lang w:eastAsia="ru-RU"/>
        </w:rPr>
        <w:tab/>
        <w:t>Состав сборной команды до 21 человек, в том числе</w:t>
      </w:r>
      <w:r w:rsidRPr="00C92A20">
        <w:rPr>
          <w:rFonts w:ascii="Times New Roman" w:eastAsia="Times New Roman" w:hAnsi="Times New Roman" w:cs="Times New Roman"/>
          <w:noProof/>
          <w:sz w:val="28"/>
          <w:szCs w:val="28"/>
          <w:lang w:eastAsia="ru-RU"/>
        </w:rPr>
        <w:t xml:space="preserve"> до 16</w:t>
      </w:r>
      <w:r w:rsidRPr="00C92A20">
        <w:rPr>
          <w:rFonts w:ascii="Times New Roman" w:eastAsia="Times New Roman" w:hAnsi="Times New Roman" w:cs="Times New Roman"/>
          <w:sz w:val="28"/>
          <w:szCs w:val="28"/>
          <w:lang w:eastAsia="ru-RU"/>
        </w:rPr>
        <w:t xml:space="preserve"> спортсменок,</w:t>
      </w:r>
      <w:r w:rsidRPr="00C92A20">
        <w:rPr>
          <w:rFonts w:ascii="Times New Roman" w:eastAsia="Times New Roman" w:hAnsi="Times New Roman" w:cs="Times New Roman"/>
          <w:noProof/>
          <w:sz w:val="28"/>
          <w:szCs w:val="28"/>
          <w:lang w:eastAsia="ru-RU"/>
        </w:rPr>
        <w:t xml:space="preserve"> до 5 тренеров </w:t>
      </w:r>
      <w:r w:rsidRPr="00C92A20">
        <w:rPr>
          <w:rFonts w:ascii="Times New Roman" w:eastAsia="Times New Roman" w:hAnsi="Times New Roman" w:cs="Times New Roman"/>
          <w:sz w:val="28"/>
          <w:szCs w:val="28"/>
          <w:lang w:eastAsia="ru-RU"/>
        </w:rPr>
        <w:t>(в том числе 1 руководитель команды</w:t>
      </w:r>
      <w:r w:rsidRPr="00C92A20">
        <w:rPr>
          <w:rFonts w:ascii="Times New Roman" w:eastAsia="Times New Roman" w:hAnsi="Times New Roman" w:cs="Times New Roman"/>
          <w:noProof/>
          <w:sz w:val="28"/>
          <w:szCs w:val="28"/>
          <w:lang w:eastAsia="ru-RU"/>
        </w:rPr>
        <w:t xml:space="preserve"> и медицинский работник</w:t>
      </w:r>
      <w:r w:rsidRPr="00C92A20">
        <w:rPr>
          <w:rFonts w:ascii="Times New Roman" w:eastAsia="Times New Roman" w:hAnsi="Times New Roman" w:cs="Times New Roman"/>
          <w:sz w:val="28"/>
          <w:szCs w:val="28"/>
          <w:lang w:eastAsia="ru-RU"/>
        </w:rPr>
        <w:t>). Наличие медицинского работника в команде обязательно.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29.3.</w:t>
      </w:r>
      <w:r w:rsidRPr="00C92A20">
        <w:rPr>
          <w:rFonts w:ascii="Times New Roman" w:eastAsia="Times New Roman" w:hAnsi="Times New Roman" w:cs="Times New Roman"/>
          <w:sz w:val="28"/>
          <w:szCs w:val="28"/>
          <w:lang w:eastAsia="ru-RU"/>
        </w:rPr>
        <w:tab/>
        <w:t>Общее количество участников до 210 человек, в том числе до 160 спортсменок, до 50 тренеров.</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29.4.</w:t>
      </w:r>
      <w:r w:rsidRPr="00C92A20">
        <w:rPr>
          <w:rFonts w:ascii="Times New Roman" w:eastAsia="Times New Roman" w:hAnsi="Times New Roman" w:cs="Times New Roman"/>
          <w:sz w:val="28"/>
          <w:szCs w:val="28"/>
          <w:lang w:eastAsia="ru-RU"/>
        </w:rPr>
        <w:tab/>
        <w:t xml:space="preserve">К III этапу Спартакиады допускаются до 10 команд, определенных совместным решением главной судейской коллегии Спартакиады и Федерации софтбола России по итогам всероссийских соревнований 2014-2015 годов, в том числе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29.5. Соревнования проводятся в два этапа: первый этап – предварительный, второй этап – финальный.</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На первом этапе 10 команд жребием распределяются на две группы по 5 команд в каждой. Игры проводятся по круговой системе в один круг. Команды, занявшие первые два места в группах, допускаются в финальный этап.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В финальном этапе команды, занявшие в группах 3 места, играют между собой за 5-6 место, а команды, занявшие четвертые места – играют за 7-8 место, команды, занявшие 5-е места в группах, разыгрывают в игре между собой 9 и 10 место.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Команды, занявшие первые места в группах, встречаются между собой, победитель игры выходит в «Гранд-финал», а проигравшая команда играет с победителем встречи команд, занявших вторые места в группах, победитель этой игры выходит в «Гранд-финал», а проигравшая команда занимает 3-е место.</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ab/>
        <w:t>Команда, проигравшая игру вторых команд, занимает в итоге 4-е место.</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Продолжительность одной игры – 6 иннингов, решением главной судейской коллегии по софтболу может быть введен лимит времени на игры </w:t>
      </w:r>
      <w:r w:rsidRPr="00C92A20">
        <w:rPr>
          <w:rFonts w:ascii="Times New Roman" w:eastAsia="Times New Roman" w:hAnsi="Times New Roman" w:cs="Times New Roman"/>
          <w:noProof/>
          <w:sz w:val="28"/>
          <w:szCs w:val="28"/>
          <w:lang w:eastAsia="ru-RU"/>
        </w:rPr>
        <w:lastRenderedPageBreak/>
        <w:t xml:space="preserve">предварительного этапа. </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ab/>
        <w:t xml:space="preserve">Расстояние до пластины питчера (подающего) – </w:t>
      </w:r>
      <w:smartTag w:uri="urn:schemas-microsoft-com:office:smarttags" w:element="metricconverter">
        <w:smartTagPr>
          <w:attr w:name="ProductID" w:val="94 кг"/>
        </w:smartTagPr>
        <w:r w:rsidRPr="00C92A20">
          <w:rPr>
            <w:rFonts w:ascii="Times New Roman" w:eastAsia="Times New Roman" w:hAnsi="Times New Roman" w:cs="Times New Roman"/>
            <w:noProof/>
            <w:sz w:val="28"/>
            <w:szCs w:val="28"/>
            <w:lang w:eastAsia="ru-RU"/>
          </w:rPr>
          <w:t>12,20 м</w:t>
        </w:r>
      </w:smartTag>
      <w:r w:rsidRPr="00C92A20">
        <w:rPr>
          <w:rFonts w:ascii="Times New Roman" w:eastAsia="Times New Roman" w:hAnsi="Times New Roman" w:cs="Times New Roman"/>
          <w:noProof/>
          <w:sz w:val="28"/>
          <w:szCs w:val="28"/>
          <w:lang w:eastAsia="ru-RU"/>
        </w:rPr>
        <w:t>.</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noProof/>
          <w:sz w:val="28"/>
          <w:szCs w:val="28"/>
          <w:lang w:eastAsia="ru-RU"/>
        </w:rPr>
        <w:t>29.6.</w:t>
      </w:r>
      <w:r w:rsidRPr="00C92A20">
        <w:rPr>
          <w:rFonts w:ascii="Times New Roman" w:eastAsia="Times New Roman" w:hAnsi="Times New Roman" w:cs="Times New Roman"/>
          <w:noProof/>
          <w:sz w:val="28"/>
          <w:szCs w:val="28"/>
          <w:lang w:eastAsia="ru-RU"/>
        </w:rPr>
        <w:tab/>
      </w:r>
      <w:r w:rsidRPr="00C92A20">
        <w:rPr>
          <w:rFonts w:ascii="Times New Roman" w:eastAsia="Times New Roman" w:hAnsi="Times New Roman" w:cs="Times New Roman"/>
          <w:sz w:val="28"/>
          <w:szCs w:val="28"/>
          <w:lang w:eastAsia="ru-RU"/>
        </w:rPr>
        <w:t xml:space="preserve">Определение мест в группе: за победу команда получает </w:t>
      </w:r>
      <w:r w:rsidRPr="00C92A20">
        <w:rPr>
          <w:rFonts w:ascii="Times New Roman" w:eastAsia="Times New Roman" w:hAnsi="Times New Roman" w:cs="Times New Roman"/>
          <w:noProof/>
          <w:sz w:val="28"/>
          <w:szCs w:val="28"/>
          <w:lang w:eastAsia="ru-RU"/>
        </w:rPr>
        <w:t>2</w:t>
      </w:r>
      <w:r w:rsidRPr="00C92A20">
        <w:rPr>
          <w:rFonts w:ascii="Times New Roman" w:eastAsia="Times New Roman" w:hAnsi="Times New Roman" w:cs="Times New Roman"/>
          <w:sz w:val="28"/>
          <w:szCs w:val="28"/>
          <w:lang w:eastAsia="ru-RU"/>
        </w:rPr>
        <w:t xml:space="preserve"> очка, за поражение</w:t>
      </w:r>
      <w:r w:rsidRPr="00C92A20">
        <w:rPr>
          <w:rFonts w:ascii="Times New Roman" w:eastAsia="Times New Roman" w:hAnsi="Times New Roman" w:cs="Times New Roman"/>
          <w:noProof/>
          <w:sz w:val="28"/>
          <w:szCs w:val="28"/>
          <w:lang w:eastAsia="ru-RU"/>
        </w:rPr>
        <w:t xml:space="preserve"> - 1</w:t>
      </w:r>
      <w:r w:rsidRPr="00C92A20">
        <w:rPr>
          <w:rFonts w:ascii="Times New Roman" w:eastAsia="Times New Roman" w:hAnsi="Times New Roman" w:cs="Times New Roman"/>
          <w:sz w:val="28"/>
          <w:szCs w:val="28"/>
          <w:lang w:eastAsia="ru-RU"/>
        </w:rPr>
        <w:t xml:space="preserve"> очко,</w:t>
      </w:r>
      <w:r w:rsidRPr="00C92A20">
        <w:rPr>
          <w:rFonts w:ascii="Times New Roman" w:eastAsia="Times New Roman" w:hAnsi="Times New Roman" w:cs="Times New Roman"/>
          <w:b/>
          <w:sz w:val="28"/>
          <w:szCs w:val="28"/>
          <w:lang w:eastAsia="ru-RU"/>
        </w:rPr>
        <w:t xml:space="preserve"> </w:t>
      </w:r>
      <w:r w:rsidRPr="00C92A20">
        <w:rPr>
          <w:rFonts w:ascii="Times New Roman" w:eastAsia="Times New Roman" w:hAnsi="Times New Roman" w:cs="Times New Roman"/>
          <w:sz w:val="28"/>
          <w:szCs w:val="28"/>
          <w:lang w:eastAsia="ru-RU"/>
        </w:rPr>
        <w:t>за поражение “лишением права игры”</w:t>
      </w:r>
      <w:r w:rsidRPr="00C92A20">
        <w:rPr>
          <w:rFonts w:ascii="Times New Roman" w:eastAsia="Times New Roman" w:hAnsi="Times New Roman" w:cs="Times New Roman"/>
          <w:noProof/>
          <w:sz w:val="28"/>
          <w:szCs w:val="28"/>
          <w:lang w:eastAsia="ru-RU"/>
        </w:rPr>
        <w:t xml:space="preserve"> – 0 </w:t>
      </w:r>
      <w:r w:rsidRPr="00C92A20">
        <w:rPr>
          <w:rFonts w:ascii="Times New Roman" w:eastAsia="Times New Roman" w:hAnsi="Times New Roman" w:cs="Times New Roman"/>
          <w:sz w:val="28"/>
          <w:szCs w:val="28"/>
          <w:lang w:eastAsia="ru-RU"/>
        </w:rPr>
        <w:t xml:space="preserve">очков со счетом 0:7.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В случае равенства побед и поражений места команд определяются по наименьшему числу пропущенных очков, поделенному на количество иннингов, сыгранных командами в защите в этих матчах.</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29.7.</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день - день приезда, комиссия по допуску участников, семинар судей и</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тренеров;</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3 и 4 дни - игры в группах</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0430012511Б</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 и 6 дни - игры финальной серии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0430012511Б</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 день - 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29.8. Общекомандный зачет в первенстве среди субъектов Российской Федерации определяется по таблице 10 (согласно Приложению № 5). </w:t>
      </w: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30. СПОРТИВНАЯ БОРЬБА (02600016111Я)</w:t>
      </w:r>
    </w:p>
    <w:p w:rsidR="00C92A20" w:rsidRPr="00C92A20" w:rsidRDefault="00C92A20" w:rsidP="00C92A20">
      <w:pPr>
        <w:keepNext/>
        <w:widowControl w:val="0"/>
        <w:spacing w:after="0" w:line="240" w:lineRule="auto"/>
        <w:ind w:left="1440" w:firstLine="720"/>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 xml:space="preserve"> 30.1. Вольная борьба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30.1.1.</w:t>
      </w:r>
      <w:r w:rsidRPr="00C92A20">
        <w:rPr>
          <w:rFonts w:ascii="Times New Roman" w:eastAsia="Times New Roman" w:hAnsi="Times New Roman" w:cs="Times New Roman"/>
          <w:sz w:val="28"/>
          <w:szCs w:val="28"/>
          <w:lang w:eastAsia="ru-RU"/>
        </w:rPr>
        <w:tab/>
        <w:t xml:space="preserve">Соревнования проводятся среди спортсменов 16-17 лет (1998-1999 годов рождения). </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30.1.2.</w:t>
      </w:r>
      <w:r w:rsidRPr="00C92A20">
        <w:rPr>
          <w:rFonts w:ascii="Times New Roman" w:eastAsia="Times New Roman" w:hAnsi="Times New Roman" w:cs="Times New Roman"/>
          <w:iCs/>
          <w:sz w:val="28"/>
          <w:szCs w:val="28"/>
          <w:lang w:eastAsia="ru-RU"/>
        </w:rPr>
        <w:tab/>
        <w:t>Состав сборной команды до 25 человек, в том числе до 21 спортсменов (до 11 юношей и до 10 девушек), до 4 тренеров</w:t>
      </w: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iCs/>
          <w:sz w:val="28"/>
          <w:szCs w:val="28"/>
          <w:lang w:eastAsia="ru-RU"/>
        </w:rPr>
        <w:t>(в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ab/>
        <w:t>На II этапе разрешается заявлять по 2 спортсмена в трех весовых категориях у юношей и двух у девушек.</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30.1.3.</w:t>
      </w:r>
      <w:r w:rsidRPr="00C92A20">
        <w:rPr>
          <w:rFonts w:ascii="Times New Roman" w:eastAsia="Times New Roman" w:hAnsi="Times New Roman" w:cs="Times New Roman"/>
          <w:sz w:val="28"/>
          <w:szCs w:val="28"/>
          <w:lang w:eastAsia="ru-RU"/>
        </w:rPr>
        <w:tab/>
        <w:t>Общее количество участников на III этапе до 280 человек, в том числе до 210 спортсменов, до 70 тренеров.</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30.1.4.</w:t>
      </w:r>
      <w:r w:rsidRPr="00C92A20">
        <w:rPr>
          <w:rFonts w:ascii="Times New Roman" w:eastAsia="Times New Roman" w:hAnsi="Times New Roman" w:cs="Times New Roman"/>
          <w:iCs/>
          <w:sz w:val="28"/>
          <w:szCs w:val="28"/>
          <w:lang w:eastAsia="ru-RU"/>
        </w:rPr>
        <w:tab/>
        <w:t xml:space="preserve">Командный зачет в первенстве на II этапе среди субъектов Российской Федерации определяется раздельно среди юношей и девушек по наибольшей сумме очков, начисленных по таблице 3 согласно </w:t>
      </w:r>
      <w:r w:rsidRPr="00C92A20">
        <w:rPr>
          <w:rFonts w:ascii="Times New Roman" w:eastAsia="Times New Roman" w:hAnsi="Times New Roman" w:cs="Times New Roman"/>
          <w:sz w:val="28"/>
          <w:szCs w:val="28"/>
          <w:lang w:eastAsia="ru-RU"/>
        </w:rPr>
        <w:t xml:space="preserve">Приложению № 5 </w:t>
      </w:r>
      <w:r w:rsidRPr="00C92A20">
        <w:rPr>
          <w:rFonts w:ascii="Times New Roman" w:eastAsia="Times New Roman" w:hAnsi="Times New Roman" w:cs="Times New Roman"/>
          <w:iCs/>
          <w:sz w:val="28"/>
          <w:szCs w:val="28"/>
          <w:lang w:eastAsia="ru-RU"/>
        </w:rPr>
        <w:t>за места, занятые 7 лучшими спортсменами данного субъекта.</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30.1.5. К участию в III этапе</w:t>
      </w:r>
      <w:r w:rsidRPr="00C92A20">
        <w:rPr>
          <w:rFonts w:ascii="Times New Roman" w:eastAsia="Times New Roman" w:hAnsi="Times New Roman" w:cs="Times New Roman"/>
          <w:sz w:val="28"/>
          <w:szCs w:val="28"/>
          <w:lang w:eastAsia="ru-RU"/>
        </w:rPr>
        <w:t xml:space="preserve"> Спартакиады допускаются</w:t>
      </w:r>
      <w:r w:rsidRPr="00C92A20">
        <w:rPr>
          <w:rFonts w:ascii="Times New Roman" w:eastAsia="Times New Roman" w:hAnsi="Times New Roman" w:cs="Times New Roman"/>
          <w:noProof/>
          <w:sz w:val="28"/>
          <w:szCs w:val="28"/>
          <w:lang w:eastAsia="ru-RU"/>
        </w:rPr>
        <w:t xml:space="preserve"> победители </w:t>
      </w:r>
      <w:r w:rsidRPr="00C92A20">
        <w:rPr>
          <w:rFonts w:ascii="Times New Roman" w:eastAsia="Times New Roman" w:hAnsi="Times New Roman" w:cs="Times New Roman"/>
          <w:noProof/>
          <w:sz w:val="28"/>
          <w:szCs w:val="28"/>
          <w:lang w:val="en-US" w:eastAsia="ru-RU"/>
        </w:rPr>
        <w:t>II</w:t>
      </w:r>
      <w:r w:rsidRPr="00C92A20">
        <w:rPr>
          <w:rFonts w:ascii="Times New Roman" w:eastAsia="Times New Roman" w:hAnsi="Times New Roman" w:cs="Times New Roman"/>
          <w:noProof/>
          <w:sz w:val="28"/>
          <w:szCs w:val="28"/>
          <w:lang w:eastAsia="ru-RU"/>
        </w:rPr>
        <w:t xml:space="preserve"> этапа во всех весовых категориях.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30.1.6.</w:t>
      </w:r>
      <w:r w:rsidRPr="00C92A20">
        <w:rPr>
          <w:rFonts w:ascii="Times New Roman" w:eastAsia="Times New Roman" w:hAnsi="Times New Roman" w:cs="Times New Roman"/>
          <w:sz w:val="28"/>
          <w:szCs w:val="28"/>
          <w:lang w:eastAsia="ru-RU"/>
        </w:rPr>
        <w:tab/>
        <w:t xml:space="preserve">Соревнования проводятся с утешением от финалистов.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30.1.7.</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1 день </w:t>
      </w:r>
      <w:r w:rsidRPr="00C92A20">
        <w:rPr>
          <w:rFonts w:ascii="Times New Roman" w:eastAsia="Times New Roman" w:hAnsi="Times New Roman" w:cs="Times New Roman"/>
          <w:sz w:val="28"/>
          <w:szCs w:val="28"/>
          <w:lang w:eastAsia="ru-RU"/>
        </w:rPr>
        <w:tab/>
        <w:t>день приезда</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комиссия по допуску участников, семинар судей и тренеров</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медицинский контроль, взвешивание и жеребьевка участников</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девушки – весовые категории: </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38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0260061611Н</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43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0260091611Д</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49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0260131611Д</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56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0260201611Д</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65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0260271611Д</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юноши – весовые категории: </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42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t>0260081611Ю</w:t>
      </w:r>
    </w:p>
    <w:p w:rsidR="00C92A20" w:rsidRPr="00C92A20" w:rsidRDefault="00C92A20" w:rsidP="00C92A20">
      <w:pPr>
        <w:widowControl w:val="0"/>
        <w:spacing w:after="0" w:line="240" w:lineRule="auto"/>
        <w:ind w:left="1404" w:firstLine="72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0260141611Ю</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58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0260221611Ю</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69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0260301611Ю</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85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0260371611Ю</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120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t>0260401611А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2 день</w:t>
      </w:r>
      <w:r w:rsidRPr="00C92A20">
        <w:rPr>
          <w:rFonts w:ascii="Times New Roman" w:eastAsia="Times New Roman" w:hAnsi="Times New Roman" w:cs="Times New Roman"/>
          <w:sz w:val="28"/>
          <w:szCs w:val="28"/>
          <w:lang w:eastAsia="ru-RU"/>
        </w:rPr>
        <w:tab/>
        <w:t>- предварительные, полуфинальные и финальные поединки</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девушки – весовые категории: </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38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0260061611Н</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43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0260071611Д</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49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0260131611Д</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56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0260201611Д</w:t>
      </w:r>
    </w:p>
    <w:p w:rsidR="00C92A20" w:rsidRPr="00C92A20" w:rsidRDefault="00C92A20" w:rsidP="00C92A20">
      <w:pPr>
        <w:widowControl w:val="0"/>
        <w:spacing w:after="0" w:line="240" w:lineRule="auto"/>
        <w:ind w:left="1416"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65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0260271611Д</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ind w:left="1416"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юноши – весовые категории:</w:t>
      </w:r>
    </w:p>
    <w:p w:rsidR="00C92A20" w:rsidRPr="00C92A20" w:rsidRDefault="00C92A20" w:rsidP="00C92A20">
      <w:pPr>
        <w:widowControl w:val="0"/>
        <w:spacing w:after="0" w:line="240" w:lineRule="auto"/>
        <w:ind w:left="1416"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42 кг</w:t>
        </w:r>
      </w:smartTag>
      <w:r w:rsidRPr="00C92A20">
        <w:rPr>
          <w:rFonts w:ascii="Times New Roman" w:eastAsia="Times New Roman" w:hAnsi="Times New Roman" w:cs="Times New Roman"/>
          <w:sz w:val="28"/>
          <w:szCs w:val="28"/>
          <w:lang w:eastAsia="ru-RU"/>
        </w:rPr>
        <w:tab/>
        <w:t>0260081611Ю</w:t>
      </w:r>
    </w:p>
    <w:p w:rsidR="00C92A20" w:rsidRPr="00C92A20" w:rsidRDefault="00C92A20" w:rsidP="00C92A20">
      <w:pPr>
        <w:widowControl w:val="0"/>
        <w:spacing w:after="0" w:line="240" w:lineRule="auto"/>
        <w:ind w:left="1376" w:firstLine="72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0260141611Ю</w:t>
      </w:r>
    </w:p>
    <w:p w:rsidR="00C92A20" w:rsidRPr="00C92A20" w:rsidRDefault="00C92A20" w:rsidP="00C92A20">
      <w:pPr>
        <w:widowControl w:val="0"/>
        <w:spacing w:after="0" w:line="240" w:lineRule="auto"/>
        <w:ind w:left="1416"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58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0260221611Ю</w:t>
      </w:r>
    </w:p>
    <w:p w:rsidR="00C92A20" w:rsidRPr="00C92A20" w:rsidRDefault="00C92A20" w:rsidP="00C92A20">
      <w:pPr>
        <w:widowControl w:val="0"/>
        <w:spacing w:after="0" w:line="240" w:lineRule="auto"/>
        <w:ind w:left="1416"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69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0260301611Ю</w:t>
      </w:r>
    </w:p>
    <w:p w:rsidR="00C92A20" w:rsidRPr="00C92A20" w:rsidRDefault="00C92A20" w:rsidP="00C92A20">
      <w:pPr>
        <w:widowControl w:val="0"/>
        <w:spacing w:after="0" w:line="240" w:lineRule="auto"/>
        <w:ind w:left="1416"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85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0260371611Ю</w:t>
      </w:r>
    </w:p>
    <w:p w:rsidR="00C92A20" w:rsidRPr="00C92A20" w:rsidRDefault="00C92A20" w:rsidP="00C92A20">
      <w:pPr>
        <w:widowControl w:val="0"/>
        <w:spacing w:after="0" w:line="240" w:lineRule="auto"/>
        <w:ind w:left="1416"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120 кг</w:t>
        </w:r>
      </w:smartTag>
      <w:r w:rsidRPr="00C92A20">
        <w:rPr>
          <w:rFonts w:ascii="Times New Roman" w:eastAsia="Times New Roman" w:hAnsi="Times New Roman" w:cs="Times New Roman"/>
          <w:sz w:val="28"/>
          <w:szCs w:val="28"/>
          <w:lang w:eastAsia="ru-RU"/>
        </w:rPr>
        <w:t>.</w:t>
      </w:r>
      <w:r w:rsidRPr="00C92A20">
        <w:rPr>
          <w:rFonts w:ascii="Times New Roman" w:eastAsia="Times New Roman" w:hAnsi="Times New Roman" w:cs="Times New Roman"/>
          <w:sz w:val="28"/>
          <w:szCs w:val="28"/>
          <w:lang w:eastAsia="ru-RU"/>
        </w:rPr>
        <w:tab/>
        <w:t>0260401611А</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медицинский контроль, взвешивание и жеребьевка участников</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девушки – весовые категории: </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40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0260071611Д</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46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0260111611Н</w:t>
      </w:r>
      <w:r w:rsidRPr="00C92A20">
        <w:rPr>
          <w:rFonts w:ascii="Times New Roman" w:eastAsia="Times New Roman" w:hAnsi="Times New Roman" w:cs="Times New Roman"/>
          <w:noProof/>
          <w:sz w:val="28"/>
          <w:szCs w:val="28"/>
          <w:lang w:eastAsia="ru-RU"/>
        </w:rPr>
        <w:tab/>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52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0260161611Д</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60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0260241611Г</w:t>
      </w:r>
    </w:p>
    <w:p w:rsidR="00C92A20" w:rsidRPr="00C92A20" w:rsidRDefault="00C92A20" w:rsidP="00C92A20">
      <w:pPr>
        <w:widowControl w:val="0"/>
        <w:spacing w:after="0" w:line="240" w:lineRule="auto"/>
        <w:ind w:left="1440" w:firstLine="680"/>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70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0260311611Д</w:t>
      </w:r>
    </w:p>
    <w:p w:rsidR="00C92A20" w:rsidRPr="00C92A20" w:rsidRDefault="00C92A20" w:rsidP="00C92A20">
      <w:pPr>
        <w:widowControl w:val="0"/>
        <w:spacing w:after="0" w:line="240" w:lineRule="auto"/>
        <w:ind w:left="1440"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юноши – весовые категории: </w:t>
      </w:r>
    </w:p>
    <w:p w:rsidR="00C92A20" w:rsidRPr="00C92A20" w:rsidRDefault="00C92A20" w:rsidP="00C92A20">
      <w:pPr>
        <w:widowControl w:val="0"/>
        <w:spacing w:after="0" w:line="240" w:lineRule="auto"/>
        <w:ind w:left="1440"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46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0260111611Н</w:t>
      </w:r>
      <w:r w:rsidRPr="00C92A20">
        <w:rPr>
          <w:rFonts w:ascii="Times New Roman" w:eastAsia="Times New Roman" w:hAnsi="Times New Roman" w:cs="Times New Roman"/>
          <w:noProof/>
          <w:sz w:val="28"/>
          <w:szCs w:val="28"/>
          <w:lang w:eastAsia="ru-RU"/>
        </w:rPr>
        <w:tab/>
      </w:r>
    </w:p>
    <w:p w:rsidR="00C92A20" w:rsidRPr="00C92A20" w:rsidRDefault="00C92A20" w:rsidP="00C92A20">
      <w:pPr>
        <w:widowControl w:val="0"/>
        <w:spacing w:after="0" w:line="240" w:lineRule="auto"/>
        <w:ind w:left="1440"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54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0260181611Ю</w:t>
      </w:r>
    </w:p>
    <w:p w:rsidR="00C92A20" w:rsidRPr="00C92A20" w:rsidRDefault="00C92A20" w:rsidP="00C92A20">
      <w:pPr>
        <w:widowControl w:val="0"/>
        <w:spacing w:after="0" w:line="240" w:lineRule="auto"/>
        <w:ind w:left="1440"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63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0260261611С</w:t>
      </w:r>
    </w:p>
    <w:p w:rsidR="00C92A20" w:rsidRPr="00C92A20" w:rsidRDefault="00C92A20" w:rsidP="00C92A20">
      <w:pPr>
        <w:widowControl w:val="0"/>
        <w:spacing w:after="0" w:line="240" w:lineRule="auto"/>
        <w:ind w:left="1440"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76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0260351611Ю</w:t>
      </w:r>
    </w:p>
    <w:p w:rsidR="00C92A20" w:rsidRPr="00C92A20" w:rsidRDefault="00C92A20" w:rsidP="00C92A20">
      <w:pPr>
        <w:widowControl w:val="0"/>
        <w:spacing w:after="0" w:line="240" w:lineRule="auto"/>
        <w:ind w:left="1440"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0260391611Ю</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3 день </w:t>
      </w:r>
      <w:r w:rsidRPr="00C92A20">
        <w:rPr>
          <w:rFonts w:ascii="Times New Roman" w:eastAsia="Times New Roman" w:hAnsi="Times New Roman" w:cs="Times New Roman"/>
          <w:sz w:val="28"/>
          <w:szCs w:val="28"/>
          <w:lang w:eastAsia="ru-RU"/>
        </w:rPr>
        <w:tab/>
        <w:t xml:space="preserve">- предварительные, полуфинальные и финальные поединки </w:t>
      </w:r>
    </w:p>
    <w:p w:rsidR="00C92A20" w:rsidRPr="00C92A20" w:rsidRDefault="00C92A20" w:rsidP="00C92A20">
      <w:pPr>
        <w:widowControl w:val="0"/>
        <w:spacing w:after="0" w:line="240" w:lineRule="auto"/>
        <w:ind w:left="1388"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девушки – весовые категории:</w:t>
      </w:r>
    </w:p>
    <w:p w:rsidR="00C92A20" w:rsidRPr="00C92A20" w:rsidRDefault="00C92A20" w:rsidP="00C92A20">
      <w:pPr>
        <w:widowControl w:val="0"/>
        <w:spacing w:after="0" w:line="240" w:lineRule="auto"/>
        <w:ind w:left="1388"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40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0260071611Д</w:t>
      </w:r>
    </w:p>
    <w:p w:rsidR="00C92A20" w:rsidRPr="00C92A20" w:rsidRDefault="00C92A20" w:rsidP="00C92A20">
      <w:pPr>
        <w:widowControl w:val="0"/>
        <w:spacing w:after="0" w:line="240" w:lineRule="auto"/>
        <w:ind w:left="1388"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46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0260111611Н</w:t>
      </w:r>
    </w:p>
    <w:p w:rsidR="00C92A20" w:rsidRPr="00C92A20" w:rsidRDefault="00C92A20" w:rsidP="00C92A20">
      <w:pPr>
        <w:widowControl w:val="0"/>
        <w:spacing w:after="0" w:line="240" w:lineRule="auto"/>
        <w:ind w:left="1388"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52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0260161611Д</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left="1388"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60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0260241611Г</w:t>
      </w:r>
    </w:p>
    <w:p w:rsidR="00C92A20" w:rsidRPr="00C92A20" w:rsidRDefault="00C92A20" w:rsidP="00C92A20">
      <w:pPr>
        <w:widowControl w:val="0"/>
        <w:spacing w:after="0" w:line="240" w:lineRule="auto"/>
        <w:ind w:left="1388"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70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0260311611Д</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юноши – весовые категории: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46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0260111611Н</w:t>
      </w:r>
      <w:r w:rsidRPr="00C92A20">
        <w:rPr>
          <w:rFonts w:ascii="Times New Roman" w:eastAsia="Times New Roman" w:hAnsi="Times New Roman" w:cs="Times New Roman"/>
          <w:noProof/>
          <w:sz w:val="28"/>
          <w:szCs w:val="28"/>
          <w:lang w:eastAsia="ru-RU"/>
        </w:rPr>
        <w:tab/>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54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0260181611Ю</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63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0260261611С</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76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0260351611Ю</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кг</w:t>
        </w:r>
      </w:smartTag>
      <w:r w:rsidRPr="00C92A20">
        <w:rPr>
          <w:rFonts w:ascii="Times New Roman" w:eastAsia="Times New Roman" w:hAnsi="Times New Roman" w:cs="Times New Roman"/>
          <w:sz w:val="28"/>
          <w:szCs w:val="28"/>
          <w:lang w:eastAsia="ru-RU"/>
        </w:rPr>
        <w:t>.</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0260391611Ю</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 день</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sz w:val="28"/>
          <w:szCs w:val="28"/>
          <w:lang w:eastAsia="ru-RU"/>
        </w:rPr>
        <w:t>30.1.8.</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iCs/>
          <w:sz w:val="28"/>
          <w:szCs w:val="28"/>
          <w:lang w:eastAsia="ru-RU"/>
        </w:rPr>
        <w:t xml:space="preserve"> Общекомандный зачет в первенстве среди субъектов Российской Федерации определяется по наибольшей сумме очков за места, занятые всеми спортсменами данного субъекта по таблице 3 (согласно Приложению № 5).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30.1.9.</w:t>
      </w:r>
      <w:r w:rsidRPr="00C92A20">
        <w:rPr>
          <w:rFonts w:ascii="Times New Roman" w:eastAsia="Times New Roman" w:hAnsi="Times New Roman" w:cs="Times New Roman"/>
          <w:sz w:val="28"/>
          <w:szCs w:val="28"/>
          <w:lang w:eastAsia="ru-RU"/>
        </w:rPr>
        <w:tab/>
        <w:t>При равенстве очков у двух и более команд, преимущество отдается команде, имеющей наибольшее количество первых, вторых и т.д. мест.</w:t>
      </w:r>
    </w:p>
    <w:p w:rsidR="00C92A20" w:rsidRPr="00C92A20" w:rsidRDefault="00C92A20" w:rsidP="00C92A20">
      <w:pPr>
        <w:keepNext/>
        <w:widowControl w:val="0"/>
        <w:spacing w:after="0" w:line="240" w:lineRule="auto"/>
        <w:ind w:firstLine="851"/>
        <w:jc w:val="center"/>
        <w:outlineLvl w:val="4"/>
        <w:rPr>
          <w:rFonts w:ascii="Times New Roman" w:eastAsia="Times New Roman" w:hAnsi="Times New Roman" w:cs="Times New Roman"/>
          <w:b/>
          <w:caps/>
          <w:sz w:val="28"/>
          <w:szCs w:val="28"/>
          <w:lang w:eastAsia="ru-RU"/>
        </w:rPr>
      </w:pPr>
    </w:p>
    <w:p w:rsidR="00C92A20" w:rsidRPr="00C92A20" w:rsidRDefault="00C92A20" w:rsidP="00C92A20">
      <w:pPr>
        <w:keepNext/>
        <w:widowControl w:val="0"/>
        <w:spacing w:after="0" w:line="240" w:lineRule="auto"/>
        <w:ind w:firstLine="851"/>
        <w:jc w:val="center"/>
        <w:outlineLvl w:val="4"/>
        <w:rPr>
          <w:rFonts w:ascii="Times New Roman" w:eastAsia="Times New Roman" w:hAnsi="Times New Roman" w:cs="Times New Roman"/>
          <w:b/>
          <w:caps/>
          <w:sz w:val="28"/>
          <w:szCs w:val="28"/>
          <w:lang w:eastAsia="ru-RU"/>
        </w:rPr>
      </w:pPr>
      <w:r w:rsidRPr="00C92A20">
        <w:rPr>
          <w:rFonts w:ascii="Times New Roman" w:eastAsia="Times New Roman" w:hAnsi="Times New Roman" w:cs="Times New Roman"/>
          <w:b/>
          <w:caps/>
          <w:sz w:val="28"/>
          <w:szCs w:val="28"/>
          <w:lang w:eastAsia="ru-RU"/>
        </w:rPr>
        <w:t>30.2. г</w:t>
      </w:r>
      <w:r w:rsidRPr="00C92A20">
        <w:rPr>
          <w:rFonts w:ascii="Times New Roman" w:eastAsia="Times New Roman" w:hAnsi="Times New Roman" w:cs="Times New Roman"/>
          <w:b/>
          <w:sz w:val="28"/>
          <w:szCs w:val="28"/>
          <w:lang w:eastAsia="ru-RU"/>
        </w:rPr>
        <w:t>реко-римская борьба</w:t>
      </w:r>
      <w:r w:rsidRPr="00C92A20">
        <w:rPr>
          <w:rFonts w:ascii="Times New Roman" w:eastAsia="Times New Roman" w:hAnsi="Times New Roman" w:cs="Times New Roman"/>
          <w:b/>
          <w:caps/>
          <w:sz w:val="28"/>
          <w:szCs w:val="28"/>
          <w:lang w:eastAsia="ru-RU"/>
        </w:rPr>
        <w:t xml:space="preserve"> (0340001611Я)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30.2.1.</w:t>
      </w:r>
      <w:r w:rsidRPr="00C92A20">
        <w:rPr>
          <w:rFonts w:ascii="Times New Roman" w:eastAsia="Times New Roman" w:hAnsi="Times New Roman" w:cs="Times New Roman"/>
          <w:sz w:val="28"/>
          <w:szCs w:val="28"/>
          <w:lang w:eastAsia="ru-RU"/>
        </w:rPr>
        <w:tab/>
        <w:t xml:space="preserve">Соревнования проводятся среди спортсменов 16-17 лет (1998-1999 годов рождения). </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30.2.2.</w:t>
      </w:r>
      <w:r w:rsidRPr="00C92A20">
        <w:rPr>
          <w:rFonts w:ascii="Times New Roman" w:eastAsia="Times New Roman" w:hAnsi="Times New Roman" w:cs="Times New Roman"/>
          <w:iCs/>
          <w:sz w:val="28"/>
          <w:szCs w:val="28"/>
          <w:lang w:eastAsia="ru-RU"/>
        </w:rPr>
        <w:tab/>
        <w:t>Состав сборной команды на II этапе до 14 человек, в том числе до 11 спортсменов, до 3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iCs/>
          <w:sz w:val="28"/>
          <w:szCs w:val="28"/>
          <w:lang w:eastAsia="ru-RU"/>
        </w:rPr>
        <w:tab/>
        <w:t>На II этапе разрешается заявлять по 2 спортсмена в трех весовых категориях.</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sz w:val="28"/>
          <w:szCs w:val="28"/>
          <w:lang w:eastAsia="ru-RU"/>
        </w:rPr>
        <w:t>30.2.3. Общее количество участников на III этапе до 120 человек, в том числе до 88 спортсменов, до 32 тренеров.</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30.2.4.</w:t>
      </w:r>
      <w:r w:rsidRPr="00C92A20">
        <w:rPr>
          <w:rFonts w:ascii="Times New Roman" w:eastAsia="Times New Roman" w:hAnsi="Times New Roman" w:cs="Times New Roman"/>
          <w:iCs/>
          <w:sz w:val="28"/>
          <w:szCs w:val="28"/>
          <w:lang w:eastAsia="ru-RU"/>
        </w:rPr>
        <w:tab/>
        <w:t>Общекомандный зачет в первенстве среди субъектов Российской Федерации на II этапе определяется по наибольшей сумме очков, начисленных по таблице 3 (согласно П</w:t>
      </w:r>
      <w:r w:rsidRPr="00C92A20">
        <w:rPr>
          <w:rFonts w:ascii="Times New Roman" w:eastAsia="Times New Roman" w:hAnsi="Times New Roman" w:cs="Times New Roman"/>
          <w:sz w:val="28"/>
          <w:szCs w:val="28"/>
          <w:lang w:eastAsia="ru-RU"/>
        </w:rPr>
        <w:t xml:space="preserve">риложению № 5) </w:t>
      </w:r>
      <w:r w:rsidRPr="00C92A20">
        <w:rPr>
          <w:rFonts w:ascii="Times New Roman" w:eastAsia="Times New Roman" w:hAnsi="Times New Roman" w:cs="Times New Roman"/>
          <w:iCs/>
          <w:sz w:val="28"/>
          <w:szCs w:val="28"/>
          <w:lang w:eastAsia="ru-RU"/>
        </w:rPr>
        <w:t xml:space="preserve">за места, занятые пятью лучшими спортсменами. </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30.2.5. К III этапу</w:t>
      </w:r>
      <w:r w:rsidRPr="00C92A20">
        <w:rPr>
          <w:rFonts w:ascii="Times New Roman" w:eastAsia="Times New Roman" w:hAnsi="Times New Roman" w:cs="Times New Roman"/>
          <w:sz w:val="28"/>
          <w:szCs w:val="28"/>
          <w:lang w:eastAsia="ru-RU"/>
        </w:rPr>
        <w:t xml:space="preserve"> Спартакиады допускаются</w:t>
      </w:r>
      <w:r w:rsidRPr="00C92A20">
        <w:rPr>
          <w:rFonts w:ascii="Times New Roman" w:eastAsia="Times New Roman" w:hAnsi="Times New Roman" w:cs="Times New Roman"/>
          <w:noProof/>
          <w:sz w:val="28"/>
          <w:szCs w:val="28"/>
          <w:lang w:eastAsia="ru-RU"/>
        </w:rPr>
        <w:t xml:space="preserve"> только победители по итогам </w:t>
      </w:r>
      <w:r w:rsidRPr="00C92A20">
        <w:rPr>
          <w:rFonts w:ascii="Times New Roman" w:eastAsia="Times New Roman" w:hAnsi="Times New Roman" w:cs="Times New Roman"/>
          <w:noProof/>
          <w:sz w:val="28"/>
          <w:szCs w:val="28"/>
          <w:lang w:val="en-US" w:eastAsia="ru-RU"/>
        </w:rPr>
        <w:t>II</w:t>
      </w:r>
      <w:r w:rsidRPr="00C92A20">
        <w:rPr>
          <w:rFonts w:ascii="Times New Roman" w:eastAsia="Times New Roman" w:hAnsi="Times New Roman" w:cs="Times New Roman"/>
          <w:noProof/>
          <w:sz w:val="28"/>
          <w:szCs w:val="28"/>
          <w:lang w:eastAsia="ru-RU"/>
        </w:rPr>
        <w:t xml:space="preserve"> этапа во всех весовых категориях.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30.2.6.</w:t>
      </w:r>
      <w:r w:rsidRPr="00C92A20">
        <w:rPr>
          <w:rFonts w:ascii="Times New Roman" w:eastAsia="Times New Roman" w:hAnsi="Times New Roman" w:cs="Times New Roman"/>
          <w:sz w:val="28"/>
          <w:szCs w:val="28"/>
          <w:lang w:eastAsia="ru-RU"/>
        </w:rPr>
        <w:tab/>
        <w:t>В финальной части Спартакиады сдваивание в весовых категориях не разрешается.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30.2.7.</w:t>
      </w:r>
      <w:r w:rsidRPr="00C92A20">
        <w:rPr>
          <w:rFonts w:ascii="Times New Roman" w:eastAsia="Times New Roman" w:hAnsi="Times New Roman" w:cs="Times New Roman"/>
          <w:sz w:val="28"/>
          <w:szCs w:val="28"/>
          <w:lang w:eastAsia="ru-RU"/>
        </w:rPr>
        <w:tab/>
        <w:t xml:space="preserve">Соревнования 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и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этапах проводятся с утешением от финалистов.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30.2.8.</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1 день -</w:t>
      </w:r>
      <w:r w:rsidRPr="00C92A20">
        <w:rPr>
          <w:rFonts w:ascii="Times New Roman" w:eastAsia="Times New Roman" w:hAnsi="Times New Roman" w:cs="Times New Roman"/>
          <w:sz w:val="28"/>
          <w:szCs w:val="28"/>
          <w:lang w:eastAsia="ru-RU"/>
        </w:rPr>
        <w:tab/>
        <w:t>день приезда, комиссия по допуску участников, семинар судей и тренеров, медицинский контроль, взвешивание и жеребьевка участников</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в весовых категориях: </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42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0340041611Ю</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46 кг</w:t>
        </w:r>
      </w:smartTag>
      <w:r w:rsidRPr="00C92A20">
        <w:rPr>
          <w:rFonts w:ascii="Times New Roman" w:eastAsia="Times New Roman" w:hAnsi="Times New Roman" w:cs="Times New Roman"/>
          <w:sz w:val="28"/>
          <w:szCs w:val="28"/>
          <w:lang w:eastAsia="ru-RU"/>
        </w:rPr>
        <w:tab/>
        <w:t>0340051611Ю</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кг</w:t>
        </w:r>
      </w:smartTag>
      <w:r w:rsidRPr="00C92A20">
        <w:rPr>
          <w:rFonts w:ascii="Times New Roman" w:eastAsia="Times New Roman" w:hAnsi="Times New Roman" w:cs="Times New Roman"/>
          <w:sz w:val="28"/>
          <w:szCs w:val="28"/>
          <w:lang w:eastAsia="ru-RU"/>
        </w:rPr>
        <w:tab/>
        <w:t>0340071611Ю</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54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0340091611Ю</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58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0340111611Ю</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63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0340141611Ю</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69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0340161611Ю</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76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0340191611Ю</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85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0340211611Ю</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0340231611Ю</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120 кг</w:t>
        </w:r>
      </w:smartTag>
      <w:r w:rsidRPr="00C92A20">
        <w:rPr>
          <w:rFonts w:ascii="Times New Roman" w:eastAsia="Times New Roman" w:hAnsi="Times New Roman" w:cs="Times New Roman"/>
          <w:sz w:val="28"/>
          <w:szCs w:val="28"/>
          <w:lang w:eastAsia="ru-RU"/>
        </w:rPr>
        <w:tab/>
        <w:t xml:space="preserve">0340241611А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2 день -</w:t>
      </w:r>
      <w:r w:rsidRPr="00C92A20">
        <w:rPr>
          <w:rFonts w:ascii="Times New Roman" w:eastAsia="Times New Roman" w:hAnsi="Times New Roman" w:cs="Times New Roman"/>
          <w:sz w:val="28"/>
          <w:szCs w:val="28"/>
          <w:lang w:eastAsia="ru-RU"/>
        </w:rPr>
        <w:tab/>
        <w:t>предварительные, полуфинальные и финальные поединки</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 весовых категориях:</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42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0340041611Ю</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46 кг</w:t>
        </w:r>
      </w:smartTag>
      <w:r w:rsidRPr="00C92A20">
        <w:rPr>
          <w:rFonts w:ascii="Times New Roman" w:eastAsia="Times New Roman" w:hAnsi="Times New Roman" w:cs="Times New Roman"/>
          <w:sz w:val="28"/>
          <w:szCs w:val="28"/>
          <w:lang w:eastAsia="ru-RU"/>
        </w:rPr>
        <w:tab/>
        <w:t>0340051611Ю</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кг</w:t>
        </w:r>
      </w:smartTag>
      <w:r w:rsidRPr="00C92A20">
        <w:rPr>
          <w:rFonts w:ascii="Times New Roman" w:eastAsia="Times New Roman" w:hAnsi="Times New Roman" w:cs="Times New Roman"/>
          <w:sz w:val="28"/>
          <w:szCs w:val="28"/>
          <w:lang w:eastAsia="ru-RU"/>
        </w:rPr>
        <w:tab/>
        <w:t>0340071611Ю</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54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0340091611Ю</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58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0340111611Ю</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63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0340141611Ю</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69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0340161611Ю</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76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0340191611Ю</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85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0340211611Ю</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100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0340231611Ю</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120 кг</w:t>
        </w:r>
      </w:smartTag>
      <w:r w:rsidRPr="00C92A20">
        <w:rPr>
          <w:rFonts w:ascii="Times New Roman" w:eastAsia="Times New Roman" w:hAnsi="Times New Roman" w:cs="Times New Roman"/>
          <w:sz w:val="28"/>
          <w:szCs w:val="28"/>
          <w:lang w:eastAsia="ru-RU"/>
        </w:rPr>
        <w:tab/>
        <w:t xml:space="preserve">0340241611А </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3 день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iCs/>
          <w:sz w:val="28"/>
          <w:szCs w:val="28"/>
          <w:lang w:eastAsia="ru-RU"/>
        </w:rPr>
        <w:t>30.2.9.</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sz w:val="28"/>
          <w:szCs w:val="28"/>
          <w:lang w:eastAsia="ru-RU"/>
        </w:rPr>
        <w:t>Общекомандный зачет в первенстве субъектов Российской Федерации определяется по наибольшей сумме очков, набранных всеми спортсменами данного субъекта Российской Федерации по таблице 3 (согласно Приложению № 5).</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30.2.10. При равенстве очков у двух и более команд, преимущество отдается команде, имеющей наибольшее количество первых, вторых и т.д. мест.</w:t>
      </w: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p>
    <w:p w:rsidR="00C92A20" w:rsidRPr="00C92A20" w:rsidRDefault="00C92A20" w:rsidP="00C92A20">
      <w:pPr>
        <w:keepNext/>
        <w:widowControl w:val="0"/>
        <w:spacing w:after="0" w:line="240" w:lineRule="auto"/>
        <w:ind w:firstLine="11"/>
        <w:jc w:val="center"/>
        <w:outlineLvl w:val="4"/>
        <w:rPr>
          <w:rFonts w:ascii="Times New Roman" w:eastAsia="Times New Roman" w:hAnsi="Times New Roman" w:cs="Times New Roman"/>
          <w:b/>
          <w:sz w:val="28"/>
          <w:szCs w:val="28"/>
          <w:lang w:eastAsia="ru-RU"/>
        </w:rPr>
      </w:pPr>
    </w:p>
    <w:p w:rsidR="00C92A20" w:rsidRPr="00C92A20" w:rsidRDefault="00C92A20" w:rsidP="00C92A20">
      <w:pPr>
        <w:keepNext/>
        <w:widowControl w:val="0"/>
        <w:spacing w:after="0" w:line="240" w:lineRule="auto"/>
        <w:ind w:firstLine="11"/>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31. СПОРТИВНАЯ ГИМНАСТИКА (0160001611Я)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31.1.</w:t>
      </w:r>
      <w:r w:rsidRPr="00C92A20">
        <w:rPr>
          <w:rFonts w:ascii="Times New Roman" w:eastAsia="Times New Roman" w:hAnsi="Times New Roman" w:cs="Times New Roman"/>
          <w:sz w:val="28"/>
          <w:szCs w:val="28"/>
          <w:lang w:eastAsia="ru-RU"/>
        </w:rPr>
        <w:tab/>
        <w:t>Соревнования проводятся: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u w:val="single"/>
          <w:lang w:eastAsia="ru-RU"/>
        </w:rPr>
        <w:t>по программе кмс:</w:t>
      </w:r>
      <w:r w:rsidRPr="00C92A20">
        <w:rPr>
          <w:rFonts w:ascii="Times New Roman" w:eastAsia="Times New Roman" w:hAnsi="Times New Roman" w:cs="Times New Roman"/>
          <w:sz w:val="28"/>
          <w:szCs w:val="28"/>
          <w:lang w:eastAsia="ru-RU"/>
        </w:rPr>
        <w:t xml:space="preserve"> юноши 15-17 лет (1998-2000 годов рождения), девушки 13-15 лет (2000-2002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u w:val="single"/>
          <w:lang w:eastAsia="ru-RU"/>
        </w:rPr>
        <w:t>по программе 1 разряда</w:t>
      </w:r>
      <w:r w:rsidRPr="00C92A20">
        <w:rPr>
          <w:rFonts w:ascii="Times New Roman" w:eastAsia="Times New Roman" w:hAnsi="Times New Roman" w:cs="Times New Roman"/>
          <w:sz w:val="28"/>
          <w:szCs w:val="28"/>
          <w:lang w:eastAsia="ru-RU"/>
        </w:rPr>
        <w:t>: юноши 13-15 лет (2000-2002 годов рождения), девушки 11-13 лет (2002-2004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31.2.</w:t>
      </w:r>
      <w:r w:rsidRPr="00C92A20">
        <w:rPr>
          <w:rFonts w:ascii="Times New Roman" w:eastAsia="Times New Roman" w:hAnsi="Times New Roman" w:cs="Times New Roman"/>
          <w:sz w:val="28"/>
          <w:szCs w:val="28"/>
          <w:lang w:eastAsia="ru-RU"/>
        </w:rPr>
        <w:tab/>
        <w:t xml:space="preserve">Субъект Российской Федерации имеет право заявить для участия в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 две команды – команду юношей и команду девушек.</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Состав одной команды на II этапе – до 6 человек, в том числе до 4 спортсменов (до 2 гимнастов, выступающих по программе 1 разряда и до 2 гимнастов, выступающих по программе кмс),</w:t>
      </w:r>
      <w:r w:rsidRPr="00C92A20">
        <w:rPr>
          <w:rFonts w:ascii="Times New Roman" w:eastAsia="Times New Roman" w:hAnsi="Times New Roman" w:cs="Times New Roman"/>
          <w:noProof/>
          <w:sz w:val="28"/>
          <w:szCs w:val="28"/>
          <w:lang w:eastAsia="ru-RU"/>
        </w:rPr>
        <w:t xml:space="preserve"> до 2</w:t>
      </w:r>
      <w:r w:rsidRPr="00C92A20">
        <w:rPr>
          <w:rFonts w:ascii="Times New Roman" w:eastAsia="Times New Roman" w:hAnsi="Times New Roman" w:cs="Times New Roman"/>
          <w:sz w:val="28"/>
          <w:szCs w:val="28"/>
          <w:lang w:eastAsia="ru-RU"/>
        </w:rPr>
        <w:t xml:space="preserve">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31.3. Общее количество участников на III этапе до 306 человек, в том числе до 203 спортсменов, до 103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31.4.</w:t>
      </w:r>
      <w:r w:rsidRPr="00C92A20">
        <w:rPr>
          <w:rFonts w:ascii="Times New Roman" w:eastAsia="Times New Roman" w:hAnsi="Times New Roman" w:cs="Times New Roman"/>
          <w:sz w:val="28"/>
          <w:szCs w:val="28"/>
          <w:lang w:eastAsia="ru-RU"/>
        </w:rPr>
        <w:tab/>
        <w:t>В соревнованиях по программе 1 спортивного разряда не имеют право участвовать гимнасты, имеющие квалификацию выше этого разряда.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31.5.</w:t>
      </w:r>
      <w:r w:rsidRPr="00C92A20">
        <w:rPr>
          <w:rFonts w:ascii="Times New Roman" w:eastAsia="Times New Roman" w:hAnsi="Times New Roman" w:cs="Times New Roman"/>
          <w:sz w:val="28"/>
          <w:szCs w:val="28"/>
          <w:lang w:eastAsia="ru-RU"/>
        </w:rPr>
        <w:tab/>
        <w:t xml:space="preserve">Результаты командного первенства на II этапе подводятся раздельно для юношей и девушек. </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lastRenderedPageBreak/>
        <w:t>31.6.</w:t>
      </w:r>
      <w:r w:rsidRPr="00C92A20">
        <w:rPr>
          <w:rFonts w:ascii="Times New Roman" w:eastAsia="Times New Roman" w:hAnsi="Times New Roman" w:cs="Times New Roman"/>
          <w:iCs/>
          <w:sz w:val="28"/>
          <w:szCs w:val="28"/>
          <w:lang w:eastAsia="ru-RU"/>
        </w:rPr>
        <w:tab/>
        <w:t>Программа соревнований на II этапе:</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ab/>
        <w:t xml:space="preserve">1 день - день приезда, комиссия по допуску участников, совещание руководителей команд, </w:t>
      </w:r>
      <w:r w:rsidRPr="00C92A20">
        <w:rPr>
          <w:rFonts w:ascii="Times New Roman" w:eastAsia="Times New Roman" w:hAnsi="Times New Roman" w:cs="Times New Roman"/>
          <w:iCs/>
          <w:sz w:val="28"/>
          <w:szCs w:val="28"/>
          <w:lang w:eastAsia="ru-RU"/>
        </w:rPr>
        <w:tab/>
        <w:t>официальная тренировка, семинар судей и тренеров;</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ab/>
        <w:t>2 день - юноши, девушки, соревнование № 1</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0160011611Я</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ab/>
        <w:t>3 день - юноши, девушки, соревнование № 2</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0160021611Я</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ab/>
        <w:t xml:space="preserve">4 день - юноши, девушки, соревнования № 3, </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ab/>
        <w:t>финалы в отдельных видах многоборья;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 конь</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юноши</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0160041611А</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 кольца</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юноши</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0160051611Я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 опорный прыжок</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юноши, девушки</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0130061611Я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 параллельные брусья</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юноши</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0160071611А</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 перекладина</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юноши</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0160081611А</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 разновысокие брусья</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девушки</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0160091611Б</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 бревно</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девушки</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0160101611Б</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 вольные упражнения</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юноши, девушки</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0160031611Я</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5 день</w:t>
      </w:r>
      <w:r w:rsidRPr="00C92A20">
        <w:rPr>
          <w:rFonts w:ascii="Times New Roman" w:eastAsia="Times New Roman" w:hAnsi="Times New Roman" w:cs="Times New Roman"/>
          <w:iCs/>
          <w:sz w:val="28"/>
          <w:szCs w:val="28"/>
          <w:lang w:eastAsia="ru-RU"/>
        </w:rPr>
        <w:tab/>
        <w:t>- 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31.7.  По итогам соревнований II этапа к III этапу</w:t>
      </w:r>
      <w:r w:rsidRPr="00C92A20">
        <w:rPr>
          <w:rFonts w:ascii="Times New Roman" w:eastAsia="Times New Roman" w:hAnsi="Times New Roman" w:cs="Times New Roman"/>
          <w:sz w:val="28"/>
          <w:szCs w:val="28"/>
          <w:lang w:eastAsia="ru-RU"/>
        </w:rPr>
        <w:t xml:space="preserve"> Спартакиады допускаются</w:t>
      </w:r>
      <w:r w:rsidRPr="00C92A20">
        <w:rPr>
          <w:rFonts w:ascii="Times New Roman" w:eastAsia="Times New Roman" w:hAnsi="Times New Roman" w:cs="Times New Roman"/>
          <w:iCs/>
          <w:sz w:val="28"/>
          <w:szCs w:val="28"/>
          <w:lang w:eastAsia="ru-RU"/>
        </w:rPr>
        <w:t>:</w:t>
      </w:r>
    </w:p>
    <w:p w:rsidR="00C92A20" w:rsidRPr="00C92A20" w:rsidRDefault="00C92A20" w:rsidP="00C92A20">
      <w:pPr>
        <w:widowControl w:val="0"/>
        <w:tabs>
          <w:tab w:val="left" w:pos="851"/>
        </w:tabs>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 xml:space="preserve">31.7.1. Сборные команды субъектов Российской Федерации, занявшие 1 и 2 места в командных соревнованиях во всех федеральных округах (в ДВФО и СКФО – в </w:t>
      </w:r>
      <w:r w:rsidRPr="00C92A20">
        <w:rPr>
          <w:rFonts w:ascii="Times New Roman" w:eastAsia="Times New Roman" w:hAnsi="Times New Roman" w:cs="Times New Roman"/>
          <w:iCs/>
          <w:sz w:val="28"/>
          <w:szCs w:val="28"/>
          <w:lang w:val="en-US" w:eastAsia="ru-RU"/>
        </w:rPr>
        <w:t>III</w:t>
      </w:r>
      <w:r w:rsidRPr="00C92A20">
        <w:rPr>
          <w:rFonts w:ascii="Times New Roman" w:eastAsia="Times New Roman" w:hAnsi="Times New Roman" w:cs="Times New Roman"/>
          <w:iCs/>
          <w:sz w:val="28"/>
          <w:szCs w:val="28"/>
          <w:lang w:eastAsia="ru-RU"/>
        </w:rPr>
        <w:t xml:space="preserve"> этап выходят только команды, занявшие </w:t>
      </w:r>
      <w:r w:rsidRPr="00C92A20">
        <w:rPr>
          <w:rFonts w:ascii="Times New Roman" w:eastAsia="Times New Roman" w:hAnsi="Times New Roman" w:cs="Times New Roman"/>
          <w:iCs/>
          <w:sz w:val="28"/>
          <w:szCs w:val="28"/>
          <w:lang w:val="en-US" w:eastAsia="ru-RU"/>
        </w:rPr>
        <w:t>I</w:t>
      </w:r>
      <w:r w:rsidRPr="00C92A20">
        <w:rPr>
          <w:rFonts w:ascii="Times New Roman" w:eastAsia="Times New Roman" w:hAnsi="Times New Roman" w:cs="Times New Roman"/>
          <w:iCs/>
          <w:sz w:val="28"/>
          <w:szCs w:val="28"/>
          <w:lang w:eastAsia="ru-RU"/>
        </w:rPr>
        <w:t xml:space="preserve"> место).</w:t>
      </w:r>
    </w:p>
    <w:p w:rsidR="00C92A20" w:rsidRPr="00C92A20" w:rsidRDefault="00C92A20" w:rsidP="00C92A20">
      <w:pPr>
        <w:widowControl w:val="0"/>
        <w:tabs>
          <w:tab w:val="left" w:pos="851"/>
        </w:tabs>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31.7.2. Шесть сборных команд субъектов Российской Федерации, занявших лучшие места по результатам командного многоборья.</w:t>
      </w:r>
    </w:p>
    <w:p w:rsidR="00C92A20" w:rsidRPr="00C92A20" w:rsidRDefault="00C92A20" w:rsidP="00C92A20">
      <w:pPr>
        <w:widowControl w:val="0"/>
        <w:tabs>
          <w:tab w:val="left" w:pos="851"/>
        </w:tabs>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 xml:space="preserve">31.7.3. </w:t>
      </w:r>
      <w:r w:rsidRPr="00C92A20">
        <w:rPr>
          <w:rFonts w:ascii="Times New Roman" w:eastAsia="Times New Roman" w:hAnsi="Times New Roman" w:cs="Times New Roman"/>
          <w:sz w:val="28"/>
          <w:szCs w:val="28"/>
          <w:lang w:eastAsia="ru-RU"/>
        </w:rPr>
        <w:t xml:space="preserve">Сборная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 xml:space="preserve">31.7.4. Сильнейшие спортсмены, занявшие в каждом федеральном округе не ниже 5 места в личном многоборье и 1-2 места в отдельных видах многоборья. </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ab/>
        <w:t xml:space="preserve">К соревнованиям </w:t>
      </w:r>
      <w:r w:rsidRPr="00C92A20">
        <w:rPr>
          <w:rFonts w:ascii="Times New Roman" w:eastAsia="Times New Roman" w:hAnsi="Times New Roman" w:cs="Times New Roman"/>
          <w:iCs/>
          <w:sz w:val="28"/>
          <w:szCs w:val="28"/>
          <w:lang w:val="en-US" w:eastAsia="ru-RU"/>
        </w:rPr>
        <w:t>III</w:t>
      </w:r>
      <w:r w:rsidRPr="00C92A20">
        <w:rPr>
          <w:rFonts w:ascii="Times New Roman" w:eastAsia="Times New Roman" w:hAnsi="Times New Roman" w:cs="Times New Roman"/>
          <w:iCs/>
          <w:sz w:val="28"/>
          <w:szCs w:val="28"/>
          <w:lang w:eastAsia="ru-RU"/>
        </w:rPr>
        <w:t xml:space="preserve"> этапа допускается: на 1-3 спортсмена – один тренер, на 4-6 спортсменов – два тренера, свыше 5 спортсменов – 3 тренера.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31.8.</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день – </w:t>
      </w:r>
      <w:r w:rsidRPr="00C92A20">
        <w:rPr>
          <w:rFonts w:ascii="Times New Roman" w:eastAsia="Times New Roman" w:hAnsi="Times New Roman" w:cs="Times New Roman"/>
          <w:sz w:val="28"/>
          <w:szCs w:val="28"/>
          <w:lang w:eastAsia="ru-RU"/>
        </w:rPr>
        <w:tab/>
        <w:t>день приезда, комиссия по допуску участников, семинар судей и</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тренеров, официальная тренировка;</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2 день – </w:t>
      </w:r>
      <w:r w:rsidRPr="00C92A20">
        <w:rPr>
          <w:rFonts w:ascii="Times New Roman" w:eastAsia="Times New Roman" w:hAnsi="Times New Roman" w:cs="Times New Roman"/>
          <w:sz w:val="28"/>
          <w:szCs w:val="28"/>
          <w:lang w:eastAsia="ru-RU"/>
        </w:rPr>
        <w:tab/>
        <w:t>официальная тренировка;</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 день – </w:t>
      </w:r>
      <w:r w:rsidRPr="00C92A20">
        <w:rPr>
          <w:rFonts w:ascii="Times New Roman" w:eastAsia="Times New Roman" w:hAnsi="Times New Roman" w:cs="Times New Roman"/>
          <w:sz w:val="28"/>
          <w:szCs w:val="28"/>
          <w:lang w:eastAsia="ru-RU"/>
        </w:rPr>
        <w:tab/>
        <w:t xml:space="preserve">юноши, соревнования № 1 (обязательная программа) </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iCs/>
          <w:sz w:val="28"/>
          <w:szCs w:val="28"/>
          <w:lang w:eastAsia="ru-RU"/>
        </w:rPr>
        <w:t>0160011611Я</w:t>
      </w:r>
      <w:r w:rsidRPr="00C92A20">
        <w:rPr>
          <w:rFonts w:ascii="Times New Roman" w:eastAsia="Times New Roman" w:hAnsi="Times New Roman" w:cs="Times New Roman"/>
          <w:sz w:val="28"/>
          <w:szCs w:val="28"/>
          <w:lang w:eastAsia="ru-RU"/>
        </w:rPr>
        <w:tab/>
        <w:t xml:space="preserve"> 4 день – </w:t>
      </w:r>
      <w:r w:rsidRPr="00C92A20">
        <w:rPr>
          <w:rFonts w:ascii="Times New Roman" w:eastAsia="Times New Roman" w:hAnsi="Times New Roman" w:cs="Times New Roman"/>
          <w:sz w:val="28"/>
          <w:szCs w:val="28"/>
          <w:lang w:eastAsia="ru-RU"/>
        </w:rPr>
        <w:tab/>
        <w:t xml:space="preserve">девушки: </w:t>
      </w:r>
    </w:p>
    <w:p w:rsidR="00C92A20" w:rsidRPr="00C92A20" w:rsidRDefault="00C92A20" w:rsidP="00C92A20">
      <w:pPr>
        <w:widowControl w:val="0"/>
        <w:spacing w:after="0" w:line="240" w:lineRule="auto"/>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1 разряд, соревнования № 1 – обязательная программа       </w:t>
      </w:r>
      <w:r w:rsidRPr="00C92A20">
        <w:rPr>
          <w:rFonts w:ascii="Times New Roman" w:eastAsia="Times New Roman" w:hAnsi="Times New Roman" w:cs="Times New Roman"/>
          <w:iCs/>
          <w:sz w:val="28"/>
          <w:szCs w:val="28"/>
          <w:lang w:eastAsia="ru-RU"/>
        </w:rPr>
        <w:t>0160011611Я</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 xml:space="preserve">кмс, </w:t>
      </w:r>
      <w:r w:rsidRPr="00C92A20">
        <w:rPr>
          <w:rFonts w:ascii="Times New Roman" w:eastAsia="Times New Roman" w:hAnsi="Times New Roman" w:cs="Times New Roman"/>
          <w:sz w:val="28"/>
          <w:szCs w:val="28"/>
          <w:lang w:eastAsia="ru-RU"/>
        </w:rPr>
        <w:t xml:space="preserve">соревнования № 1 – произвольная программа </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iCs/>
          <w:sz w:val="28"/>
          <w:szCs w:val="28"/>
          <w:lang w:eastAsia="ru-RU"/>
        </w:rPr>
        <w:t>0160011611Я</w:t>
      </w:r>
      <w:r w:rsidRPr="00C92A20">
        <w:rPr>
          <w:rFonts w:ascii="Times New Roman" w:eastAsia="Times New Roman" w:hAnsi="Times New Roman" w:cs="Times New Roman"/>
          <w:sz w:val="28"/>
          <w:szCs w:val="28"/>
          <w:lang w:eastAsia="ru-RU"/>
        </w:rPr>
        <w:t xml:space="preserve">  5 день – </w:t>
      </w:r>
      <w:r w:rsidRPr="00C92A20">
        <w:rPr>
          <w:rFonts w:ascii="Times New Roman" w:eastAsia="Times New Roman" w:hAnsi="Times New Roman" w:cs="Times New Roman"/>
          <w:sz w:val="28"/>
          <w:szCs w:val="28"/>
          <w:lang w:eastAsia="ru-RU"/>
        </w:rPr>
        <w:tab/>
        <w:t xml:space="preserve">юноши, соревнования № 2, произвольная программа          </w:t>
      </w:r>
      <w:r w:rsidRPr="00C92A20">
        <w:rPr>
          <w:rFonts w:ascii="Times New Roman" w:eastAsia="Times New Roman" w:hAnsi="Times New Roman" w:cs="Times New Roman"/>
          <w:iCs/>
          <w:sz w:val="28"/>
          <w:szCs w:val="28"/>
          <w:lang w:eastAsia="ru-RU"/>
        </w:rPr>
        <w:t>0160021611Я</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6 день – </w:t>
      </w:r>
      <w:r w:rsidRPr="00C92A20">
        <w:rPr>
          <w:rFonts w:ascii="Times New Roman" w:eastAsia="Times New Roman" w:hAnsi="Times New Roman" w:cs="Times New Roman"/>
          <w:sz w:val="28"/>
          <w:szCs w:val="28"/>
          <w:lang w:eastAsia="ru-RU"/>
        </w:rPr>
        <w:tab/>
        <w:t xml:space="preserve">девушки, соревнования № 2, произвольная программа        </w:t>
      </w:r>
      <w:r w:rsidRPr="00C92A20">
        <w:rPr>
          <w:rFonts w:ascii="Times New Roman" w:eastAsia="Times New Roman" w:hAnsi="Times New Roman" w:cs="Times New Roman"/>
          <w:iCs/>
          <w:sz w:val="28"/>
          <w:szCs w:val="28"/>
          <w:lang w:eastAsia="ru-RU"/>
        </w:rPr>
        <w:t>0160021611Я</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7 день – </w:t>
      </w:r>
      <w:r w:rsidRPr="00C92A20">
        <w:rPr>
          <w:rFonts w:ascii="Times New Roman" w:eastAsia="Times New Roman" w:hAnsi="Times New Roman" w:cs="Times New Roman"/>
          <w:sz w:val="28"/>
          <w:szCs w:val="28"/>
          <w:lang w:eastAsia="ru-RU"/>
        </w:rPr>
        <w:tab/>
        <w:t xml:space="preserve">юноши, девушки, соревнования № 3, финалы в отдельных видах </w:t>
      </w:r>
      <w:r w:rsidRPr="00C92A20">
        <w:rPr>
          <w:rFonts w:ascii="Times New Roman" w:eastAsia="Times New Roman" w:hAnsi="Times New Roman" w:cs="Times New Roman"/>
          <w:sz w:val="28"/>
          <w:szCs w:val="28"/>
          <w:lang w:eastAsia="ru-RU"/>
        </w:rPr>
        <w:lastRenderedPageBreak/>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многоборья </w:t>
      </w:r>
      <w:r w:rsidRPr="00C92A20">
        <w:rPr>
          <w:rFonts w:ascii="Times New Roman" w:eastAsia="Times New Roman" w:hAnsi="Times New Roman" w:cs="Times New Roman"/>
          <w:iCs/>
          <w:sz w:val="28"/>
          <w:szCs w:val="28"/>
          <w:lang w:eastAsia="ru-RU"/>
        </w:rPr>
        <w:t>конь, юноши</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 xml:space="preserve">                   </w:t>
      </w:r>
      <w:r w:rsidRPr="00C92A20">
        <w:rPr>
          <w:rFonts w:ascii="Times New Roman" w:eastAsia="Times New Roman" w:hAnsi="Times New Roman" w:cs="Times New Roman"/>
          <w:iCs/>
          <w:sz w:val="28"/>
          <w:szCs w:val="28"/>
          <w:lang w:eastAsia="ru-RU"/>
        </w:rPr>
        <w:tab/>
        <w:t>0160041611А</w:t>
      </w:r>
    </w:p>
    <w:p w:rsidR="00C92A20" w:rsidRPr="00C92A20" w:rsidRDefault="00C92A20" w:rsidP="00C92A20">
      <w:pPr>
        <w:widowControl w:val="0"/>
        <w:spacing w:after="0" w:line="240" w:lineRule="auto"/>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 xml:space="preserve">  кольца, юноши</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 xml:space="preserve">  </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 xml:space="preserve">          0160051611Я</w:t>
      </w:r>
    </w:p>
    <w:p w:rsidR="00C92A20" w:rsidRPr="00C92A20" w:rsidRDefault="00C92A20" w:rsidP="00C92A20">
      <w:pPr>
        <w:widowControl w:val="0"/>
        <w:spacing w:after="0" w:line="240" w:lineRule="auto"/>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 xml:space="preserve">  опорный прыжок, юноши, девушки         0130061611Я</w:t>
      </w:r>
    </w:p>
    <w:p w:rsidR="00C92A20" w:rsidRPr="00C92A20" w:rsidRDefault="00C92A20" w:rsidP="00C92A20">
      <w:pPr>
        <w:widowControl w:val="0"/>
        <w:spacing w:after="0" w:line="240" w:lineRule="auto"/>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 xml:space="preserve">  параллельные брусья, юноши</w:t>
      </w:r>
      <w:r w:rsidRPr="00C92A20">
        <w:rPr>
          <w:rFonts w:ascii="Times New Roman" w:eastAsia="Times New Roman" w:hAnsi="Times New Roman" w:cs="Times New Roman"/>
          <w:iCs/>
          <w:sz w:val="28"/>
          <w:szCs w:val="28"/>
          <w:lang w:eastAsia="ru-RU"/>
        </w:rPr>
        <w:tab/>
        <w:t xml:space="preserve">           0160071611А</w:t>
      </w:r>
    </w:p>
    <w:p w:rsidR="00C92A20" w:rsidRPr="00C92A20" w:rsidRDefault="00C92A20" w:rsidP="00C92A20">
      <w:pPr>
        <w:widowControl w:val="0"/>
        <w:spacing w:after="0" w:line="240" w:lineRule="auto"/>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 xml:space="preserve">  перекладина, юноши</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 xml:space="preserve">           0160081611А</w:t>
      </w:r>
    </w:p>
    <w:p w:rsidR="00C92A20" w:rsidRPr="00C92A20" w:rsidRDefault="00C92A20" w:rsidP="00C92A20">
      <w:pPr>
        <w:widowControl w:val="0"/>
        <w:spacing w:after="0" w:line="240" w:lineRule="auto"/>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 xml:space="preserve">  разновысокие брусья, девушки</w:t>
      </w:r>
      <w:r w:rsidRPr="00C92A20">
        <w:rPr>
          <w:rFonts w:ascii="Times New Roman" w:eastAsia="Times New Roman" w:hAnsi="Times New Roman" w:cs="Times New Roman"/>
          <w:iCs/>
          <w:sz w:val="28"/>
          <w:szCs w:val="28"/>
          <w:lang w:eastAsia="ru-RU"/>
        </w:rPr>
        <w:tab/>
        <w:t xml:space="preserve">           0160091611Б</w:t>
      </w:r>
    </w:p>
    <w:p w:rsidR="00C92A20" w:rsidRPr="00C92A20" w:rsidRDefault="00C92A20" w:rsidP="00C92A20">
      <w:pPr>
        <w:widowControl w:val="0"/>
        <w:spacing w:after="0" w:line="240" w:lineRule="auto"/>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 xml:space="preserve">  бревно, девушки</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 xml:space="preserve">                      0160101611Б</w:t>
      </w:r>
    </w:p>
    <w:p w:rsidR="00C92A20" w:rsidRPr="00C92A20" w:rsidRDefault="00C92A20" w:rsidP="00C92A20">
      <w:pPr>
        <w:widowControl w:val="0"/>
        <w:spacing w:after="0" w:line="240" w:lineRule="auto"/>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iCs/>
          <w:sz w:val="28"/>
          <w:szCs w:val="28"/>
          <w:lang w:eastAsia="ru-RU"/>
        </w:rPr>
        <w:tab/>
        <w:t xml:space="preserve">  вольные упражнения, юноши, девушки   0160031611Я</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 день – 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31.9.</w:t>
      </w:r>
      <w:r w:rsidRPr="00C92A20">
        <w:rPr>
          <w:rFonts w:ascii="Times New Roman" w:eastAsia="Times New Roman" w:hAnsi="Times New Roman" w:cs="Times New Roman"/>
          <w:sz w:val="28"/>
          <w:szCs w:val="28"/>
          <w:lang w:eastAsia="ru-RU"/>
        </w:rPr>
        <w:tab/>
        <w:t>В соревнованиях № 3 в каждом разряде участвуют по 8 спортсменов, показавших лучшие результаты в данном виде многоборья в соревновании № 1 плюс № 2.</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31.10.</w:t>
      </w:r>
      <w:r w:rsidRPr="00C92A20">
        <w:rPr>
          <w:rFonts w:ascii="Times New Roman" w:eastAsia="Times New Roman" w:hAnsi="Times New Roman" w:cs="Times New Roman"/>
          <w:sz w:val="28"/>
          <w:szCs w:val="28"/>
          <w:lang w:eastAsia="ru-RU"/>
        </w:rPr>
        <w:tab/>
        <w:t>Командный зачет в первенстве в многоборье (раздельно среди команд юношей и девушек) определяется по наибольшей сумме</w:t>
      </w:r>
      <w:r w:rsidRPr="00C92A20">
        <w:rPr>
          <w:rFonts w:ascii="Times New Roman" w:eastAsia="Times New Roman" w:hAnsi="Times New Roman" w:cs="Times New Roman"/>
          <w:noProof/>
          <w:sz w:val="28"/>
          <w:szCs w:val="28"/>
          <w:lang w:eastAsia="ru-RU"/>
        </w:rPr>
        <w:t xml:space="preserve"> баллов, набранных в соревнованиях № 1 и № 2 с зачетом 3</w:t>
      </w:r>
      <w:r w:rsidRPr="00C92A20">
        <w:rPr>
          <w:rFonts w:ascii="Times New Roman" w:eastAsia="Times New Roman" w:hAnsi="Times New Roman" w:cs="Times New Roman"/>
          <w:sz w:val="28"/>
          <w:szCs w:val="28"/>
          <w:lang w:eastAsia="ru-RU"/>
        </w:rPr>
        <w:t xml:space="preserve"> лучших результатов в каждом виде многоборья</w:t>
      </w:r>
      <w:r w:rsidRPr="00C92A20">
        <w:rPr>
          <w:rFonts w:ascii="Times New Roman" w:eastAsia="Times New Roman" w:hAnsi="Times New Roman" w:cs="Times New Roman"/>
          <w:noProof/>
          <w:sz w:val="28"/>
          <w:szCs w:val="28"/>
          <w:lang w:eastAsia="ru-RU"/>
        </w:rPr>
        <w:t>. При одинаковой сумме баллов преимущество получает команда, имеющая больше первых, вторых и т.д. личных мест в многоборье.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31.11.</w:t>
      </w:r>
      <w:r w:rsidRPr="00C92A20">
        <w:rPr>
          <w:rFonts w:ascii="Times New Roman" w:eastAsia="Times New Roman" w:hAnsi="Times New Roman" w:cs="Times New Roman"/>
          <w:sz w:val="28"/>
          <w:szCs w:val="28"/>
          <w:lang w:eastAsia="ru-RU"/>
        </w:rPr>
        <w:tab/>
        <w:t>Личное первенство в многоборье определяется по сумме баллов, набранных в соревнованиях № 1 и № 2. При одинаковых результатах преимущество определяется по высшим баллам. Если и этот показатель одинаков, то спортсмены занимают одинаковое место.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31.12.</w:t>
      </w:r>
      <w:r w:rsidRPr="00C92A20">
        <w:rPr>
          <w:rFonts w:ascii="Times New Roman" w:eastAsia="Times New Roman" w:hAnsi="Times New Roman" w:cs="Times New Roman"/>
          <w:sz w:val="28"/>
          <w:szCs w:val="28"/>
          <w:lang w:eastAsia="ru-RU"/>
        </w:rPr>
        <w:tab/>
        <w:t>Победители в отдельных видах</w:t>
      </w:r>
      <w:r w:rsidRPr="00C92A20">
        <w:rPr>
          <w:rFonts w:ascii="Times New Roman" w:eastAsia="Times New Roman" w:hAnsi="Times New Roman" w:cs="Times New Roman"/>
          <w:noProof/>
          <w:sz w:val="28"/>
          <w:szCs w:val="28"/>
          <w:lang w:eastAsia="ru-RU"/>
        </w:rPr>
        <w:t xml:space="preserve"> многоборья</w:t>
      </w:r>
      <w:r w:rsidRPr="00C92A20">
        <w:rPr>
          <w:rFonts w:ascii="Times New Roman" w:eastAsia="Times New Roman" w:hAnsi="Times New Roman" w:cs="Times New Roman"/>
          <w:sz w:val="28"/>
          <w:szCs w:val="28"/>
          <w:lang w:eastAsia="ru-RU"/>
        </w:rPr>
        <w:t xml:space="preserve"> определяются по результатам соревнований</w:t>
      </w:r>
      <w:r w:rsidRPr="00C92A20">
        <w:rPr>
          <w:rFonts w:ascii="Times New Roman" w:eastAsia="Times New Roman" w:hAnsi="Times New Roman" w:cs="Times New Roman"/>
          <w:noProof/>
          <w:sz w:val="28"/>
          <w:szCs w:val="28"/>
          <w:lang w:eastAsia="ru-RU"/>
        </w:rPr>
        <w:t xml:space="preserve"> № 3,</w:t>
      </w:r>
      <w:r w:rsidRPr="00C92A20">
        <w:rPr>
          <w:rFonts w:ascii="Times New Roman" w:eastAsia="Times New Roman" w:hAnsi="Times New Roman" w:cs="Times New Roman"/>
          <w:sz w:val="28"/>
          <w:szCs w:val="28"/>
          <w:lang w:eastAsia="ru-RU"/>
        </w:rPr>
        <w:t xml:space="preserve"> без учета предварительных результатов. При равенстве баллов спортсмены занимают одинаковое место.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31.13.</w:t>
      </w:r>
      <w:r w:rsidRPr="00C92A20">
        <w:rPr>
          <w:rFonts w:ascii="Times New Roman" w:eastAsia="Times New Roman" w:hAnsi="Times New Roman" w:cs="Times New Roman"/>
          <w:sz w:val="28"/>
          <w:szCs w:val="28"/>
          <w:lang w:eastAsia="ru-RU"/>
        </w:rPr>
        <w:tab/>
        <w:t xml:space="preserve"> Командный зачет в первенстве среди субъектов Российской Федерации определяется по наибольшей сумме очков, набранных всеми спортсменами данного субъекта.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31.14. Очки за места, занятые спортсменами в индивидуальных видах, начисляются по таблице 5, строка «Спортсмен» (согласно Приложению № 5), в командном многоборье – по строке «Команда».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p>
    <w:p w:rsidR="00C92A20" w:rsidRPr="00C92A20" w:rsidRDefault="00C92A20" w:rsidP="00C92A20">
      <w:pPr>
        <w:keepNext/>
        <w:widowControl w:val="0"/>
        <w:spacing w:after="0" w:line="240" w:lineRule="auto"/>
        <w:jc w:val="center"/>
        <w:outlineLvl w:val="1"/>
        <w:rPr>
          <w:rFonts w:ascii="Times New Roman" w:eastAsia="Times New Roman" w:hAnsi="Times New Roman" w:cs="Times New Roman"/>
          <w:b/>
          <w:caps/>
          <w:sz w:val="28"/>
          <w:szCs w:val="28"/>
          <w:lang w:eastAsia="ru-RU"/>
        </w:rPr>
      </w:pPr>
      <w:r w:rsidRPr="00C92A20">
        <w:rPr>
          <w:rFonts w:ascii="Times New Roman" w:eastAsia="Times New Roman" w:hAnsi="Times New Roman" w:cs="Times New Roman"/>
          <w:b/>
          <w:caps/>
          <w:sz w:val="28"/>
          <w:szCs w:val="28"/>
          <w:lang w:eastAsia="ru-RU"/>
        </w:rPr>
        <w:t>32. стендовая Стрельба (0460001611Я)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32.1.</w:t>
      </w:r>
      <w:r w:rsidRPr="00C92A20">
        <w:rPr>
          <w:rFonts w:ascii="Times New Roman" w:eastAsia="Times New Roman" w:hAnsi="Times New Roman" w:cs="Times New Roman"/>
          <w:sz w:val="28"/>
          <w:szCs w:val="28"/>
          <w:lang w:eastAsia="ru-RU"/>
        </w:rPr>
        <w:tab/>
        <w:t>Соревнования проводятся среди спортсменов 15-17 лет (1998-2000 годов рождения), имеющих спортивную подготовку не ниже 2 спортивного разряда.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32.2.</w:t>
      </w:r>
      <w:r w:rsidRPr="00C92A20">
        <w:rPr>
          <w:rFonts w:ascii="Times New Roman" w:eastAsia="Times New Roman" w:hAnsi="Times New Roman" w:cs="Times New Roman"/>
          <w:sz w:val="28"/>
          <w:szCs w:val="28"/>
          <w:lang w:eastAsia="ru-RU"/>
        </w:rPr>
        <w:tab/>
        <w:t xml:space="preserve">Состав сборной команды на III этапе до 19 человек, в том числе до 15 спортсменов (соотношение юношей и девушек не регламентируется), до 4 </w:t>
      </w:r>
      <w:r w:rsidRPr="00C92A20">
        <w:rPr>
          <w:rFonts w:ascii="Times New Roman" w:eastAsia="Times New Roman" w:hAnsi="Times New Roman" w:cs="Times New Roman"/>
          <w:sz w:val="28"/>
          <w:szCs w:val="28"/>
          <w:lang w:eastAsia="ru-RU"/>
        </w:rPr>
        <w:lastRenderedPageBreak/>
        <w:t>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32.3.</w:t>
      </w:r>
      <w:r w:rsidRPr="00C92A20">
        <w:rPr>
          <w:rFonts w:ascii="Times New Roman" w:eastAsia="Times New Roman" w:hAnsi="Times New Roman" w:cs="Times New Roman"/>
          <w:sz w:val="28"/>
          <w:szCs w:val="28"/>
          <w:lang w:eastAsia="ru-RU"/>
        </w:rPr>
        <w:tab/>
        <w:t>Общее количество участников на III этапе до 190 человек, в том числе до 160 спортсменов, до 30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32.4. К III этапу Спартакиады допускаются сборные команды субъектов Российской Федерации, определенные совместным решением главной судейской коллегии Спартакиады и Стрелковым союзом России на основании рейтинга спортсменов, в том числе сборная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32.5.</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1 день – день приезда, комиссия по допуску участников, семинар судей и</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тренеров, официальная тренировка;</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2 день – юноши упражнение Т-6ф (пристрелка, 75 мишеней)  </w:t>
      </w:r>
      <w:r w:rsidRPr="00C92A20">
        <w:rPr>
          <w:rFonts w:ascii="Times New Roman" w:eastAsia="Times New Roman" w:hAnsi="Times New Roman" w:cs="Times New Roman"/>
          <w:sz w:val="28"/>
          <w:szCs w:val="28"/>
          <w:lang w:eastAsia="ru-RU"/>
        </w:rPr>
        <w:tab/>
        <w:t>0460061611А</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девушки упражнение Т-4ф (пристрелка, 75 мишеней)    </w:t>
      </w:r>
      <w:r w:rsidRPr="00C92A20">
        <w:rPr>
          <w:rFonts w:ascii="Times New Roman" w:eastAsia="Times New Roman" w:hAnsi="Times New Roman" w:cs="Times New Roman"/>
          <w:sz w:val="28"/>
          <w:szCs w:val="28"/>
          <w:lang w:eastAsia="ru-RU"/>
        </w:rPr>
        <w:tab/>
        <w:t>0460041611Я</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 день – юноши упражнение Т-6ф (75 мишеней)</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0460061611А</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девушки</w:t>
      </w:r>
      <w:r w:rsidRPr="00C92A20">
        <w:rPr>
          <w:rFonts w:ascii="Times New Roman" w:eastAsia="Times New Roman" w:hAnsi="Times New Roman" w:cs="Times New Roman"/>
          <w:sz w:val="28"/>
          <w:szCs w:val="28"/>
          <w:lang w:eastAsia="ru-RU"/>
        </w:rPr>
        <w:tab/>
        <w:t>упражнение Т-4ф (75 мишеней + финал)</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t>0460041611Я</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 день – юноши упражнение Т-6ф (50 мишеней + финал) </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t>0460061611А</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 день – юноши упражнение ДТ-6ф (пристрелка, 150 мишеней)</w:t>
      </w:r>
      <w:r w:rsidRPr="00C92A20">
        <w:rPr>
          <w:rFonts w:ascii="Times New Roman" w:eastAsia="Times New Roman" w:hAnsi="Times New Roman" w:cs="Times New Roman"/>
          <w:sz w:val="28"/>
          <w:szCs w:val="28"/>
          <w:lang w:eastAsia="ru-RU"/>
        </w:rPr>
        <w:tab/>
        <w:t>0460211611Б</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 день – юноши упражнение ДТ-6ф (150 мишеней + финал)</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0460211611Б</w:t>
      </w:r>
      <w:r w:rsidRPr="00C92A20">
        <w:rPr>
          <w:rFonts w:ascii="Times New Roman" w:eastAsia="Times New Roman" w:hAnsi="Times New Roman" w:cs="Times New Roman"/>
          <w:sz w:val="28"/>
          <w:szCs w:val="28"/>
          <w:lang w:eastAsia="ru-RU"/>
        </w:rPr>
        <w:tab/>
        <w:t xml:space="preserve">     </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7 день – юноши упражнение С-6ф (пристрелка, 75 мишеней)     </w:t>
      </w:r>
      <w:r w:rsidRPr="00C92A20">
        <w:rPr>
          <w:rFonts w:ascii="Times New Roman" w:eastAsia="Times New Roman" w:hAnsi="Times New Roman" w:cs="Times New Roman"/>
          <w:sz w:val="28"/>
          <w:szCs w:val="28"/>
          <w:lang w:eastAsia="ru-RU"/>
        </w:rPr>
        <w:tab/>
        <w:t>0460131611А</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девушки</w:t>
      </w:r>
      <w:r w:rsidRPr="00C92A20">
        <w:rPr>
          <w:rFonts w:ascii="Times New Roman" w:eastAsia="Times New Roman" w:hAnsi="Times New Roman" w:cs="Times New Roman"/>
          <w:sz w:val="28"/>
          <w:szCs w:val="28"/>
          <w:lang w:eastAsia="ru-RU"/>
        </w:rPr>
        <w:tab/>
        <w:t xml:space="preserve">упражнение С-4ф (пристрелка, 75 мишеней)  </w:t>
      </w:r>
      <w:r w:rsidRPr="00C92A20">
        <w:rPr>
          <w:rFonts w:ascii="Times New Roman" w:eastAsia="Times New Roman" w:hAnsi="Times New Roman" w:cs="Times New Roman"/>
          <w:sz w:val="28"/>
          <w:szCs w:val="28"/>
          <w:lang w:eastAsia="ru-RU"/>
        </w:rPr>
        <w:tab/>
        <w:t>0460111611Я</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 день – юноши упражнение С-6ф (75 мишеней)</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0460131611А</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девушки</w:t>
      </w:r>
      <w:r w:rsidRPr="00C92A20">
        <w:rPr>
          <w:rFonts w:ascii="Times New Roman" w:eastAsia="Times New Roman" w:hAnsi="Times New Roman" w:cs="Times New Roman"/>
          <w:sz w:val="28"/>
          <w:szCs w:val="28"/>
          <w:lang w:eastAsia="ru-RU"/>
        </w:rPr>
        <w:tab/>
        <w:t xml:space="preserve">упражнение С-4ф (75 мишеней + финал)  </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t>0460111611Я</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9 день – юноши упражнение С-6ф (50 мишеней + финал)</w:t>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t xml:space="preserve">0460131611А </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10 день – 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32.6.</w:t>
      </w:r>
      <w:r w:rsidRPr="00C92A20">
        <w:rPr>
          <w:rFonts w:ascii="Times New Roman" w:eastAsia="Times New Roman" w:hAnsi="Times New Roman" w:cs="Times New Roman"/>
          <w:sz w:val="28"/>
          <w:szCs w:val="28"/>
          <w:lang w:eastAsia="ru-RU"/>
        </w:rPr>
        <w:tab/>
        <w:t>Количество участников от команды субъекта Российской Федерации в каждом упражнении – неограниченно. В зачет командного первенства идут не более пяти результатов в каждом упражнении, всего не более 20 результатов.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32.7.</w:t>
      </w:r>
      <w:r w:rsidRPr="00C92A20">
        <w:rPr>
          <w:rFonts w:ascii="Times New Roman" w:eastAsia="Times New Roman" w:hAnsi="Times New Roman" w:cs="Times New Roman"/>
          <w:sz w:val="28"/>
          <w:szCs w:val="28"/>
          <w:lang w:eastAsia="ru-RU"/>
        </w:rPr>
        <w:tab/>
        <w:t>Общекомандный зачет в первенстве среди субъектов Российской Федерации определяется по наибольшей сумме очков, полученных спортсменами за занятые места по таблице 4, строка «Спортсмен» (согласно Приложению № 5).</w:t>
      </w:r>
    </w:p>
    <w:p w:rsidR="00C92A20" w:rsidRPr="00C92A20" w:rsidRDefault="00C92A20" w:rsidP="00C92A20">
      <w:pPr>
        <w:keepNext/>
        <w:widowControl w:val="0"/>
        <w:spacing w:after="0" w:line="240" w:lineRule="auto"/>
        <w:jc w:val="both"/>
        <w:outlineLvl w:val="4"/>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32.8.</w:t>
      </w:r>
      <w:r w:rsidRPr="00C92A20">
        <w:rPr>
          <w:rFonts w:ascii="Times New Roman" w:eastAsia="Times New Roman" w:hAnsi="Times New Roman" w:cs="Times New Roman"/>
          <w:sz w:val="28"/>
          <w:szCs w:val="28"/>
          <w:lang w:eastAsia="ru-RU"/>
        </w:rPr>
        <w:tab/>
        <w:t xml:space="preserve">При равенстве очков у двух и более команд, преимущество отдается </w:t>
      </w:r>
      <w:r w:rsidRPr="00C92A20">
        <w:rPr>
          <w:rFonts w:ascii="Times New Roman" w:eastAsia="Times New Roman" w:hAnsi="Times New Roman" w:cs="Times New Roman"/>
          <w:sz w:val="28"/>
          <w:szCs w:val="28"/>
          <w:lang w:eastAsia="ru-RU"/>
        </w:rPr>
        <w:lastRenderedPageBreak/>
        <w:t xml:space="preserve">команде, имеющей наибольшее количество первых, вторых и т.д. мест.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32.9.</w:t>
      </w:r>
      <w:r w:rsidRPr="00C92A20">
        <w:rPr>
          <w:rFonts w:ascii="Times New Roman" w:eastAsia="Times New Roman" w:hAnsi="Times New Roman" w:cs="Times New Roman"/>
          <w:sz w:val="28"/>
          <w:szCs w:val="28"/>
          <w:lang w:eastAsia="ru-RU"/>
        </w:rPr>
        <w:tab/>
        <w:t xml:space="preserve">  Начисление очков за места, занятые спортсменами, производится при выполнении следующих спортивных нормативов: упражнение Т-4 – 42 из 75 мишеней; С-4 – 45 из 75 мишеней; упражнение Т-6 – 92 из 125 мишеней; С-6 – 95 из 125 мишеней и ДТ-6 – 90 из 150 мишеней. </w:t>
      </w: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33. СТРЕЛЬБА ИЗ ЛУКА (0220005611Я)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33.1.</w:t>
      </w:r>
      <w:r w:rsidRPr="00C92A20">
        <w:rPr>
          <w:rFonts w:ascii="Times New Roman" w:eastAsia="Times New Roman" w:hAnsi="Times New Roman" w:cs="Times New Roman"/>
          <w:sz w:val="28"/>
          <w:szCs w:val="28"/>
          <w:lang w:eastAsia="ru-RU"/>
        </w:rPr>
        <w:tab/>
        <w:t>Соревнования проводятся среди спортсменов 15-17 лет (1998-2000 годов рождения), имеющие спортивную квалификацию не ниже 1 спортивного разряда.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33.2.</w:t>
      </w:r>
      <w:r w:rsidRPr="00C92A20">
        <w:rPr>
          <w:rFonts w:ascii="Times New Roman" w:eastAsia="Times New Roman" w:hAnsi="Times New Roman" w:cs="Times New Roman"/>
          <w:sz w:val="28"/>
          <w:szCs w:val="28"/>
          <w:lang w:eastAsia="ru-RU"/>
        </w:rPr>
        <w:tab/>
        <w:t xml:space="preserve">Состав сборной команды 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 до 10 человек, в том числе до 8 спортсменов (до 4 юношей и</w:t>
      </w:r>
      <w:r w:rsidRPr="00C92A20">
        <w:rPr>
          <w:rFonts w:ascii="Times New Roman" w:eastAsia="Times New Roman" w:hAnsi="Times New Roman" w:cs="Times New Roman"/>
          <w:noProof/>
          <w:sz w:val="28"/>
          <w:szCs w:val="28"/>
          <w:lang w:eastAsia="ru-RU"/>
        </w:rPr>
        <w:t xml:space="preserve"> до 4</w:t>
      </w:r>
      <w:r w:rsidRPr="00C92A20">
        <w:rPr>
          <w:rFonts w:ascii="Times New Roman" w:eastAsia="Times New Roman" w:hAnsi="Times New Roman" w:cs="Times New Roman"/>
          <w:sz w:val="28"/>
          <w:szCs w:val="28"/>
          <w:lang w:eastAsia="ru-RU"/>
        </w:rPr>
        <w:t xml:space="preserve"> девушек), до 2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33.3.   Соревнования проводятся по следующим дисциплинам:</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личные соревнования в упражнении КЛ-60, юноши, девушки</w:t>
      </w:r>
      <w:r w:rsidRPr="00C92A20">
        <w:rPr>
          <w:rFonts w:ascii="Times New Roman" w:eastAsia="Times New Roman" w:hAnsi="Times New Roman" w:cs="Times New Roman"/>
          <w:sz w:val="28"/>
          <w:szCs w:val="28"/>
          <w:lang w:eastAsia="ru-RU"/>
        </w:rPr>
        <w:tab/>
        <w:t>0220131811Н</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 командные соревнования КЛ, команды микс</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0220011811Н </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(субъект Российской Федерации может заявить одну команду микс).</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33.4.  Соревнования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этапа проводятся в двух зонах: Западной (ЦФО, СЗФО, ЮФО, СКФО и ПФО) и Восточной (УФО, СФО и ДВФО).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33.4.1. Для подсчета результатов общекомандного первенства 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 итоги соревнований в зонах подсчитываются раздельно по федеральным округам.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33.5.  Общее количество участников на III этапе до 170 человек, в том числе до 128 спортсменов, до 42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33.6.</w:t>
      </w:r>
      <w:r w:rsidRPr="00C92A20">
        <w:rPr>
          <w:rFonts w:ascii="Times New Roman" w:eastAsia="Times New Roman" w:hAnsi="Times New Roman" w:cs="Times New Roman"/>
          <w:sz w:val="28"/>
          <w:szCs w:val="28"/>
          <w:lang w:eastAsia="ru-RU"/>
        </w:rPr>
        <w:tab/>
        <w:t xml:space="preserve">К III этапу Спартакиады по итогам соревнований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этапа допускаются по 64 спортсмена (32 юноши и 32 девушки) из каждой зоны, в том числе: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33.6.1. Сборные команды субъектов Российской Федерации, занявшие в каждой зоне первые четыре места (без учета принадлежности команды к федеральному округу) по наибольшей сумме результатов трех лучших участников личных соревнований раздельно для юношей и девушек.</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33.6.2.   Сборная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33.6.3.  Команды микс, занявшие первые восемь мест в каждой зоне.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33.6.4. Спортсмены из субъектов Российской Федерации, не получивших право участия в финале Спартакиады допускаются к финалу Спартакиады по итогам стартового круга личных соревнований по совместному решению ГСК Спартакиады и Российской федерации стрельбы из лука.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33.6.5.  Состав команды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 до 8 человек, в том числе до 6 спортсменов (до 3 юношей и до 3 девушек), 2 тренера (один из них –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33.7.</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ind w:left="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день -</w:t>
      </w:r>
      <w:r w:rsidRPr="00C92A20">
        <w:rPr>
          <w:rFonts w:ascii="Times New Roman" w:eastAsia="Times New Roman" w:hAnsi="Times New Roman" w:cs="Times New Roman"/>
          <w:sz w:val="28"/>
          <w:szCs w:val="28"/>
          <w:lang w:eastAsia="ru-RU"/>
        </w:rPr>
        <w:tab/>
        <w:t>день приезда, комиссия по допуску участников, семинар судей и</w:t>
      </w:r>
    </w:p>
    <w:p w:rsidR="00C92A20" w:rsidRPr="00C92A20" w:rsidRDefault="00C92A20" w:rsidP="00C92A20">
      <w:pPr>
        <w:widowControl w:val="0"/>
        <w:spacing w:after="0" w:line="240" w:lineRule="auto"/>
        <w:ind w:left="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ab/>
      </w:r>
      <w:r w:rsidRPr="00C92A20">
        <w:rPr>
          <w:rFonts w:ascii="Times New Roman" w:eastAsia="Times New Roman" w:hAnsi="Times New Roman" w:cs="Times New Roman"/>
          <w:sz w:val="28"/>
          <w:szCs w:val="28"/>
          <w:lang w:eastAsia="ru-RU"/>
        </w:rPr>
        <w:tab/>
        <w:t>тренеров;</w:t>
      </w:r>
    </w:p>
    <w:p w:rsidR="00C92A20" w:rsidRPr="00C92A20" w:rsidRDefault="00C92A20" w:rsidP="00C92A20">
      <w:pPr>
        <w:widowControl w:val="0"/>
        <w:spacing w:after="0" w:line="240" w:lineRule="auto"/>
        <w:ind w:left="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день -</w:t>
      </w:r>
      <w:r w:rsidRPr="00C92A20">
        <w:rPr>
          <w:rFonts w:ascii="Times New Roman" w:eastAsia="Times New Roman" w:hAnsi="Times New Roman" w:cs="Times New Roman"/>
          <w:sz w:val="28"/>
          <w:szCs w:val="28"/>
          <w:lang w:eastAsia="ru-RU"/>
        </w:rPr>
        <w:tab/>
        <w:t>официальная пристрелка;</w:t>
      </w:r>
    </w:p>
    <w:p w:rsidR="00C92A20" w:rsidRPr="00C92A20" w:rsidRDefault="00C92A20" w:rsidP="00C92A20">
      <w:pPr>
        <w:widowControl w:val="0"/>
        <w:spacing w:after="0" w:line="240" w:lineRule="auto"/>
        <w:ind w:left="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 день -</w:t>
      </w: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личные соревнования</w:t>
      </w:r>
      <w:r w:rsidRPr="00C92A20">
        <w:rPr>
          <w:rFonts w:ascii="Times New Roman" w:eastAsia="Times New Roman" w:hAnsi="Times New Roman" w:cs="Times New Roman"/>
          <w:sz w:val="28"/>
          <w:szCs w:val="28"/>
          <w:lang w:eastAsia="ru-RU"/>
        </w:rPr>
        <w:tab/>
        <w:t>0220131811Н</w:t>
      </w:r>
    </w:p>
    <w:p w:rsidR="00C92A20" w:rsidRPr="00C92A20" w:rsidRDefault="00C92A20" w:rsidP="00C92A20">
      <w:pPr>
        <w:widowControl w:val="0"/>
        <w:spacing w:after="0" w:line="240" w:lineRule="auto"/>
        <w:ind w:left="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упражнение КЛ-</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60 м</w:t>
        </w:r>
      </w:smartTag>
      <w:r w:rsidRPr="00C92A20">
        <w:rPr>
          <w:rFonts w:ascii="Times New Roman" w:eastAsia="Times New Roman" w:hAnsi="Times New Roman" w:cs="Times New Roman"/>
          <w:sz w:val="28"/>
          <w:szCs w:val="28"/>
          <w:lang w:eastAsia="ru-RU"/>
        </w:rPr>
        <w:t xml:space="preserve"> (36 + 36 выстрелов + финал),</w:t>
      </w:r>
    </w:p>
    <w:p w:rsidR="00C92A20" w:rsidRPr="00C92A20" w:rsidRDefault="00C92A20" w:rsidP="00C92A20">
      <w:pPr>
        <w:widowControl w:val="0"/>
        <w:spacing w:after="0" w:line="240" w:lineRule="auto"/>
        <w:ind w:left="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 день -</w:t>
      </w:r>
      <w:r w:rsidRPr="00C92A20">
        <w:rPr>
          <w:rFonts w:ascii="Times New Roman" w:eastAsia="Times New Roman" w:hAnsi="Times New Roman" w:cs="Times New Roman"/>
          <w:sz w:val="28"/>
          <w:szCs w:val="28"/>
          <w:lang w:eastAsia="ru-RU"/>
        </w:rPr>
        <w:tab/>
        <w:t>юноши, девушки, личные соревнования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0220131811Н</w:t>
      </w:r>
    </w:p>
    <w:p w:rsidR="00C92A20" w:rsidRPr="00C92A20" w:rsidRDefault="00C92A20" w:rsidP="00C92A20">
      <w:pPr>
        <w:widowControl w:val="0"/>
        <w:spacing w:after="0" w:line="240" w:lineRule="auto"/>
        <w:ind w:left="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 день -</w:t>
      </w:r>
      <w:r w:rsidRPr="00C92A20">
        <w:rPr>
          <w:rFonts w:ascii="Times New Roman" w:eastAsia="Times New Roman" w:hAnsi="Times New Roman" w:cs="Times New Roman"/>
          <w:sz w:val="28"/>
          <w:szCs w:val="28"/>
          <w:lang w:eastAsia="ru-RU"/>
        </w:rPr>
        <w:tab/>
        <w:t>юноши, девушки, командные соревнования</w:t>
      </w:r>
      <w:r w:rsidRPr="00C92A20">
        <w:rPr>
          <w:rFonts w:ascii="Times New Roman" w:eastAsia="Times New Roman" w:hAnsi="Times New Roman" w:cs="Times New Roman"/>
          <w:sz w:val="28"/>
          <w:szCs w:val="28"/>
          <w:lang w:eastAsia="ru-RU"/>
        </w:rPr>
        <w:tab/>
        <w:t xml:space="preserve">0220011811Н </w:t>
      </w:r>
    </w:p>
    <w:p w:rsidR="00C92A20" w:rsidRPr="00C92A20" w:rsidRDefault="00C92A20" w:rsidP="00C92A20">
      <w:pPr>
        <w:widowControl w:val="0"/>
        <w:spacing w:after="0" w:line="240" w:lineRule="auto"/>
        <w:ind w:left="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КЛ, команды микс (квалификация + финал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60 м</w:t>
        </w:r>
      </w:smartTag>
      <w:r w:rsidRPr="00C92A20">
        <w:rPr>
          <w:rFonts w:ascii="Times New Roman" w:eastAsia="Times New Roman" w:hAnsi="Times New Roman" w:cs="Times New Roman"/>
          <w:sz w:val="28"/>
          <w:szCs w:val="28"/>
          <w:lang w:eastAsia="ru-RU"/>
        </w:rPr>
        <w:t>),</w:t>
      </w:r>
    </w:p>
    <w:p w:rsidR="00C92A20" w:rsidRPr="00C92A20" w:rsidRDefault="00C92A20" w:rsidP="00C92A20">
      <w:pPr>
        <w:widowControl w:val="0"/>
        <w:spacing w:after="0" w:line="240" w:lineRule="auto"/>
        <w:ind w:left="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 день -</w:t>
      </w:r>
      <w:r w:rsidRPr="00C92A20">
        <w:rPr>
          <w:rFonts w:ascii="Times New Roman" w:eastAsia="Times New Roman" w:hAnsi="Times New Roman" w:cs="Times New Roman"/>
          <w:sz w:val="28"/>
          <w:szCs w:val="28"/>
          <w:lang w:eastAsia="ru-RU"/>
        </w:rPr>
        <w:tab/>
        <w:t xml:space="preserve">день отъезда.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33.8.</w:t>
      </w:r>
      <w:r w:rsidRPr="00C92A20">
        <w:rPr>
          <w:rFonts w:ascii="Times New Roman" w:eastAsia="Times New Roman" w:hAnsi="Times New Roman" w:cs="Times New Roman"/>
          <w:sz w:val="28"/>
          <w:szCs w:val="28"/>
          <w:lang w:eastAsia="ru-RU"/>
        </w:rPr>
        <w:tab/>
        <w:t>Командные соревнования проводятся после личных,  раздельно среди юношей и девушек.</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33.10.</w:t>
      </w:r>
      <w:r w:rsidRPr="00C92A20">
        <w:rPr>
          <w:rFonts w:ascii="Times New Roman" w:eastAsia="Times New Roman" w:hAnsi="Times New Roman" w:cs="Times New Roman"/>
          <w:sz w:val="28"/>
          <w:szCs w:val="28"/>
          <w:lang w:eastAsia="ru-RU"/>
        </w:rPr>
        <w:tab/>
        <w:t>Общекомандный зачет в первенстве среди субъектов Российской Федерации определяется по наибольшей сумме очков, начисленных по таблице 4 (согласно Приложению № 5): для индивидуальных упражнений по строке «Спортсмен», для командных соревнований – по строке «Команда».</w:t>
      </w:r>
    </w:p>
    <w:p w:rsidR="00C92A20" w:rsidRPr="00C92A20" w:rsidRDefault="00C92A20" w:rsidP="00C92A20">
      <w:pPr>
        <w:widowControl w:val="0"/>
        <w:spacing w:after="0" w:line="240" w:lineRule="auto"/>
        <w:jc w:val="center"/>
        <w:rPr>
          <w:rFonts w:ascii="Times New Roman" w:eastAsia="Times New Roman" w:hAnsi="Times New Roman" w:cs="Times New Roman"/>
          <w:b/>
          <w:sz w:val="28"/>
          <w:szCs w:val="28"/>
          <w:lang w:eastAsia="ru-RU"/>
        </w:rPr>
      </w:pPr>
    </w:p>
    <w:p w:rsidR="00C92A20" w:rsidRPr="00C92A20" w:rsidRDefault="00C92A20" w:rsidP="00C92A20">
      <w:pPr>
        <w:widowControl w:val="0"/>
        <w:spacing w:after="0" w:line="240" w:lineRule="auto"/>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34.  ТЕННИС (0130002611Я)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34.1.</w:t>
      </w:r>
      <w:r w:rsidRPr="00C92A20">
        <w:rPr>
          <w:rFonts w:ascii="Times New Roman" w:eastAsia="Times New Roman" w:hAnsi="Times New Roman" w:cs="Times New Roman"/>
          <w:sz w:val="28"/>
          <w:szCs w:val="28"/>
          <w:lang w:eastAsia="ru-RU"/>
        </w:rPr>
        <w:tab/>
        <w:t>Соревнования проводятся среди юношей и девушек</w:t>
      </w:r>
      <w:r w:rsidRPr="00C92A20">
        <w:rPr>
          <w:rFonts w:ascii="Times New Roman" w:eastAsia="Times New Roman" w:hAnsi="Times New Roman" w:cs="Times New Roman"/>
          <w:noProof/>
          <w:sz w:val="28"/>
          <w:szCs w:val="28"/>
          <w:lang w:eastAsia="ru-RU"/>
        </w:rPr>
        <w:t xml:space="preserve"> 15-17 лет (1998-2000</w:t>
      </w:r>
      <w:r w:rsidRPr="00C92A20">
        <w:rPr>
          <w:rFonts w:ascii="Times New Roman" w:eastAsia="Times New Roman" w:hAnsi="Times New Roman" w:cs="Times New Roman"/>
          <w:sz w:val="28"/>
          <w:szCs w:val="28"/>
          <w:lang w:eastAsia="ru-RU"/>
        </w:rPr>
        <w:t xml:space="preserve">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34.2.</w:t>
      </w:r>
      <w:r w:rsidRPr="00C92A20">
        <w:rPr>
          <w:rFonts w:ascii="Times New Roman" w:eastAsia="Times New Roman" w:hAnsi="Times New Roman" w:cs="Times New Roman"/>
          <w:sz w:val="28"/>
          <w:szCs w:val="28"/>
          <w:lang w:eastAsia="ru-RU"/>
        </w:rPr>
        <w:tab/>
        <w:t>Состав сборной команды субъекта Российской Федерации до 4 человек, в том числе 3 спортсмена (спортсменки) и</w:t>
      </w:r>
      <w:r w:rsidRPr="00C92A20">
        <w:rPr>
          <w:rFonts w:ascii="Times New Roman" w:eastAsia="Times New Roman" w:hAnsi="Times New Roman" w:cs="Times New Roman"/>
          <w:noProof/>
          <w:sz w:val="28"/>
          <w:szCs w:val="28"/>
          <w:lang w:eastAsia="ru-RU"/>
        </w:rPr>
        <w:t xml:space="preserve"> 1</w:t>
      </w:r>
      <w:r w:rsidRPr="00C92A20">
        <w:rPr>
          <w:rFonts w:ascii="Times New Roman" w:eastAsia="Times New Roman" w:hAnsi="Times New Roman" w:cs="Times New Roman"/>
          <w:sz w:val="28"/>
          <w:szCs w:val="28"/>
          <w:lang w:eastAsia="ru-RU"/>
        </w:rPr>
        <w:t xml:space="preserve"> тренер-руководитель команды.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34.3.</w:t>
      </w:r>
      <w:r w:rsidRPr="00C92A20">
        <w:rPr>
          <w:rFonts w:ascii="Times New Roman" w:eastAsia="Times New Roman" w:hAnsi="Times New Roman" w:cs="Times New Roman"/>
          <w:sz w:val="28"/>
          <w:szCs w:val="28"/>
          <w:lang w:eastAsia="ru-RU"/>
        </w:rPr>
        <w:tab/>
        <w:t>Общее количество участников на III этапе – до 128 человек, в том числе до 96 спортсменов (до 48 юношей и до 48 девушек), до 32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34.4.</w:t>
      </w:r>
      <w:r w:rsidRPr="00C92A20">
        <w:rPr>
          <w:rFonts w:ascii="Times New Roman" w:eastAsia="Times New Roman" w:hAnsi="Times New Roman" w:cs="Times New Roman"/>
          <w:sz w:val="28"/>
          <w:szCs w:val="28"/>
          <w:lang w:eastAsia="ru-RU"/>
        </w:rPr>
        <w:tab/>
        <w:t xml:space="preserve">К III этапу Спартакиады допускается по 16 команд юношей и девушек от субъектов Российской Федерации, куда входят по одной лучшей по рейтингу команде от каждого федерального округа и 8 команд субъектов РФ, отобранных по рейтингу, в том числе сборная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Рейтинг команд определяется в зависимости от суммы классификационных очков трех игроков команды в классификации РТТ на 01 июня 2015 года.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34.5.</w:t>
      </w:r>
      <w:r w:rsidRPr="00C92A20">
        <w:rPr>
          <w:rFonts w:ascii="Times New Roman" w:eastAsia="Times New Roman" w:hAnsi="Times New Roman" w:cs="Times New Roman"/>
          <w:sz w:val="28"/>
          <w:szCs w:val="28"/>
          <w:lang w:eastAsia="ru-RU"/>
        </w:rPr>
        <w:tab/>
        <w:t xml:space="preserve">На предварительном этапе формируются </w:t>
      </w:r>
      <w:r w:rsidRPr="00C92A20">
        <w:rPr>
          <w:rFonts w:ascii="Times New Roman" w:eastAsia="Times New Roman" w:hAnsi="Times New Roman" w:cs="Times New Roman"/>
          <w:noProof/>
          <w:sz w:val="28"/>
          <w:szCs w:val="28"/>
          <w:lang w:eastAsia="ru-RU"/>
        </w:rPr>
        <w:t>4 группы по 4 команды в каждой.</w:t>
      </w:r>
      <w:r w:rsidRPr="00C92A20">
        <w:rPr>
          <w:rFonts w:ascii="Times New Roman" w:eastAsia="Times New Roman" w:hAnsi="Times New Roman" w:cs="Times New Roman"/>
          <w:sz w:val="28"/>
          <w:szCs w:val="28"/>
          <w:lang w:eastAsia="ru-RU"/>
        </w:rPr>
        <w:t xml:space="preserve">  Игры проводятся по круговой системе.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Жеребьевка – расстановка команд в группах производится по схеме “змейка” с учетом места команды по рейтингу команд на 01 августа 2015 года.</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34.6.</w:t>
      </w:r>
      <w:r w:rsidRPr="00C92A20">
        <w:rPr>
          <w:rFonts w:ascii="Times New Roman" w:eastAsia="Times New Roman" w:hAnsi="Times New Roman" w:cs="Times New Roman"/>
          <w:sz w:val="28"/>
          <w:szCs w:val="28"/>
          <w:lang w:eastAsia="ru-RU"/>
        </w:rPr>
        <w:tab/>
        <w:t>Командная встреча состоит из трех матчей – двух одиночных и одного парного матча, причем на предварительном этапе все матчи играются обязательно.</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Все матчи одиночного разряда играются из трех сетов с применением системы “тай-брейк” в каждом сете.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Матчи парного разряда разыгрываются по системе «ноу-эт» с розыгрышем решающего очка при счете «ровно», третий сет – «тай-брейк» </w:t>
      </w:r>
      <w:r w:rsidRPr="00C92A20">
        <w:rPr>
          <w:rFonts w:ascii="Times New Roman" w:eastAsia="Times New Roman" w:hAnsi="Times New Roman" w:cs="Times New Roman"/>
          <w:sz w:val="28"/>
          <w:szCs w:val="28"/>
          <w:lang w:eastAsia="ru-RU"/>
        </w:rPr>
        <w:lastRenderedPageBreak/>
        <w:t>до 10 очков.</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Порядок проведения командной встречи: сначала играют первые, затем вторые номера в одиночном разряде, затем парная встреча.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За победу в каждом матче команде присуждается одно очко. Выигравшей считается команда, набравшая 2 или 3 очка в результате командного матча.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34.7.</w:t>
      </w:r>
      <w:r w:rsidRPr="00C92A20">
        <w:rPr>
          <w:rFonts w:ascii="Times New Roman" w:eastAsia="Times New Roman" w:hAnsi="Times New Roman" w:cs="Times New Roman"/>
          <w:sz w:val="28"/>
          <w:szCs w:val="28"/>
          <w:lang w:eastAsia="ru-RU"/>
        </w:rPr>
        <w:tab/>
        <w:t>На финальном этапе  победители групп и команды, занявшие вторые места, разыгрывают с 1 по 8 места по усовершенствованной олимпийской системе:</w:t>
      </w:r>
    </w:p>
    <w:tbl>
      <w:tblPr>
        <w:tblW w:w="0" w:type="auto"/>
        <w:jc w:val="center"/>
        <w:tblLook w:val="0000" w:firstRow="0" w:lastRow="0" w:firstColumn="0" w:lastColumn="0" w:noHBand="0" w:noVBand="0"/>
      </w:tblPr>
      <w:tblGrid>
        <w:gridCol w:w="4084"/>
        <w:gridCol w:w="1561"/>
        <w:gridCol w:w="1561"/>
        <w:gridCol w:w="1616"/>
      </w:tblGrid>
      <w:tr w:rsidR="00C92A20" w:rsidRPr="00C92A20" w:rsidTr="00F07B78">
        <w:trPr>
          <w:jc w:val="center"/>
        </w:trPr>
        <w:tc>
          <w:tcPr>
            <w:tcW w:w="4084" w:type="dxa"/>
            <w:tcBorders>
              <w:left w:val="nil"/>
              <w:bottom w:val="single" w:sz="4" w:space="0" w:color="auto"/>
            </w:tcBorders>
            <w:vAlign w:val="center"/>
          </w:tcPr>
          <w:p w:rsidR="00C92A20" w:rsidRPr="00C92A20" w:rsidRDefault="00C92A20" w:rsidP="00C92A20">
            <w:pPr>
              <w:widowControl w:val="0"/>
              <w:spacing w:after="0" w:line="240" w:lineRule="auto"/>
              <w:ind w:left="426" w:right="-482"/>
              <w:jc w:val="center"/>
              <w:rPr>
                <w:rFonts w:ascii="Times New Roman" w:eastAsia="Times New Roman" w:hAnsi="Times New Roman" w:cs="Times New Roman"/>
                <w:lang w:eastAsia="ru-RU"/>
              </w:rPr>
            </w:pPr>
            <w:r w:rsidRPr="00C92A20">
              <w:rPr>
                <w:rFonts w:ascii="Times New Roman" w:eastAsia="Times New Roman" w:hAnsi="Times New Roman" w:cs="Times New Roman"/>
                <w:sz w:val="28"/>
                <w:szCs w:val="20"/>
                <w:lang w:eastAsia="ru-RU"/>
              </w:rPr>
              <w:t xml:space="preserve">                                                             </w:t>
            </w:r>
            <w:r w:rsidRPr="00C92A20">
              <w:rPr>
                <w:rFonts w:ascii="Times New Roman" w:eastAsia="Times New Roman" w:hAnsi="Times New Roman" w:cs="Times New Roman"/>
                <w:lang w:eastAsia="ru-RU"/>
              </w:rPr>
              <w:t>Победитель подгруппы № 1</w:t>
            </w:r>
          </w:p>
        </w:tc>
        <w:tc>
          <w:tcPr>
            <w:tcW w:w="1561" w:type="dxa"/>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r>
      <w:tr w:rsidR="00C92A20" w:rsidRPr="00C92A20" w:rsidTr="00F07B78">
        <w:trPr>
          <w:jc w:val="center"/>
        </w:trPr>
        <w:tc>
          <w:tcPr>
            <w:tcW w:w="4084" w:type="dxa"/>
            <w:tcBorders>
              <w:top w:val="single" w:sz="4" w:space="0" w:color="auto"/>
              <w:left w:val="nil"/>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lef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r>
      <w:tr w:rsidR="00C92A20" w:rsidRPr="00C92A20" w:rsidTr="00F07B78">
        <w:trPr>
          <w:jc w:val="center"/>
        </w:trPr>
        <w:tc>
          <w:tcPr>
            <w:tcW w:w="4084" w:type="dxa"/>
            <w:tcBorders>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left w:val="single" w:sz="4" w:space="0" w:color="auto"/>
              <w:bottom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Pr>
          <w:p w:rsidR="00C92A20" w:rsidRPr="00C92A20" w:rsidRDefault="00C92A20" w:rsidP="00C92A20">
            <w:pPr>
              <w:widowControl w:val="0"/>
              <w:spacing w:after="0" w:line="240" w:lineRule="auto"/>
              <w:ind w:left="426"/>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rPr>
                <w:rFonts w:ascii="Times New Roman" w:eastAsia="Times New Roman" w:hAnsi="Times New Roman" w:cs="Times New Roman"/>
                <w:lang w:eastAsia="ru-RU"/>
              </w:rPr>
            </w:pPr>
          </w:p>
        </w:tc>
      </w:tr>
      <w:tr w:rsidR="00C92A20" w:rsidRPr="00C92A20" w:rsidTr="00F07B78">
        <w:trPr>
          <w:trHeight w:val="83"/>
          <w:jc w:val="center"/>
        </w:trPr>
        <w:tc>
          <w:tcPr>
            <w:tcW w:w="4084" w:type="dxa"/>
            <w:tcBorders>
              <w:left w:val="nil"/>
              <w:bottom w:val="single" w:sz="4" w:space="0" w:color="auto"/>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r w:rsidRPr="00C92A20">
              <w:rPr>
                <w:rFonts w:ascii="Times New Roman" w:eastAsia="Times New Roman" w:hAnsi="Times New Roman" w:cs="Times New Roman"/>
                <w:lang w:eastAsia="ru-RU"/>
              </w:rPr>
              <w:t xml:space="preserve">      2-е место в подгруппе № 4</w:t>
            </w:r>
          </w:p>
        </w:tc>
        <w:tc>
          <w:tcPr>
            <w:tcW w:w="1561" w:type="dxa"/>
            <w:tcBorders>
              <w:top w:val="single" w:sz="4" w:space="0" w:color="auto"/>
              <w:left w:val="single" w:sz="4" w:space="0" w:color="auto"/>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left w:val="single" w:sz="4" w:space="0" w:color="auto"/>
            </w:tcBorders>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r>
      <w:tr w:rsidR="00C92A20" w:rsidRPr="00C92A20" w:rsidTr="00F07B78">
        <w:trPr>
          <w:jc w:val="center"/>
        </w:trPr>
        <w:tc>
          <w:tcPr>
            <w:tcW w:w="4084" w:type="dxa"/>
            <w:tcBorders>
              <w:top w:val="single" w:sz="4" w:space="0" w:color="auto"/>
              <w:left w:val="nil"/>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r>
      <w:tr w:rsidR="00C92A20" w:rsidRPr="00C92A20" w:rsidTr="00F07B78">
        <w:trPr>
          <w:jc w:val="center"/>
        </w:trPr>
        <w:tc>
          <w:tcPr>
            <w:tcW w:w="4084" w:type="dxa"/>
            <w:tcBorders>
              <w:left w:val="nil"/>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bottom w:val="single" w:sz="4" w:space="0" w:color="auto"/>
            </w:tcBorders>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rPr>
                <w:rFonts w:ascii="Times New Roman" w:eastAsia="Times New Roman" w:hAnsi="Times New Roman" w:cs="Times New Roman"/>
                <w:lang w:eastAsia="ru-RU"/>
              </w:rPr>
            </w:pPr>
          </w:p>
        </w:tc>
      </w:tr>
      <w:tr w:rsidR="00C92A20" w:rsidRPr="00C92A20" w:rsidTr="00F07B78">
        <w:trPr>
          <w:jc w:val="center"/>
        </w:trPr>
        <w:tc>
          <w:tcPr>
            <w:tcW w:w="4084" w:type="dxa"/>
            <w:tcBorders>
              <w:left w:val="nil"/>
              <w:bottom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r w:rsidRPr="00C92A20">
              <w:rPr>
                <w:rFonts w:ascii="Times New Roman" w:eastAsia="Times New Roman" w:hAnsi="Times New Roman" w:cs="Times New Roman"/>
                <w:lang w:eastAsia="ru-RU"/>
              </w:rPr>
              <w:t xml:space="preserve">       Победитель подгруппы № 3</w:t>
            </w:r>
          </w:p>
        </w:tc>
        <w:tc>
          <w:tcPr>
            <w:tcW w:w="1561" w:type="dxa"/>
            <w:tcBorders>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top w:val="single" w:sz="4" w:space="0" w:color="auto"/>
            </w:tcBorders>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r>
      <w:tr w:rsidR="00C92A20" w:rsidRPr="00C92A20" w:rsidTr="00F07B78">
        <w:trPr>
          <w:jc w:val="center"/>
        </w:trPr>
        <w:tc>
          <w:tcPr>
            <w:tcW w:w="4084" w:type="dxa"/>
            <w:tcBorders>
              <w:top w:val="single" w:sz="4" w:space="0" w:color="auto"/>
              <w:left w:val="nil"/>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left w:val="single" w:sz="4" w:space="0" w:color="auto"/>
              <w:bottom w:val="single" w:sz="4" w:space="0" w:color="auto"/>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left w:val="single" w:sz="4" w:space="0" w:color="auto"/>
            </w:tcBorders>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r>
      <w:tr w:rsidR="00C92A20" w:rsidRPr="00C92A20" w:rsidTr="00F07B78">
        <w:trPr>
          <w:jc w:val="center"/>
        </w:trPr>
        <w:tc>
          <w:tcPr>
            <w:tcW w:w="4084" w:type="dxa"/>
            <w:tcBorders>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top w:val="single" w:sz="4" w:space="0" w:color="auto"/>
              <w:lef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Pr>
          <w:p w:rsidR="00C92A20" w:rsidRPr="00C92A20" w:rsidRDefault="00C92A20" w:rsidP="00C92A20">
            <w:pPr>
              <w:widowControl w:val="0"/>
              <w:spacing w:after="0" w:line="240" w:lineRule="auto"/>
              <w:ind w:left="426"/>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rPr>
                <w:rFonts w:ascii="Times New Roman" w:eastAsia="Times New Roman" w:hAnsi="Times New Roman" w:cs="Times New Roman"/>
                <w:lang w:eastAsia="ru-RU"/>
              </w:rPr>
            </w:pPr>
          </w:p>
        </w:tc>
      </w:tr>
      <w:tr w:rsidR="00C92A20" w:rsidRPr="00C92A20" w:rsidTr="00F07B78">
        <w:trPr>
          <w:trHeight w:val="93"/>
          <w:jc w:val="center"/>
        </w:trPr>
        <w:tc>
          <w:tcPr>
            <w:tcW w:w="4084" w:type="dxa"/>
            <w:tcBorders>
              <w:left w:val="nil"/>
              <w:bottom w:val="single" w:sz="4" w:space="0" w:color="auto"/>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r w:rsidRPr="00C92A20">
              <w:rPr>
                <w:rFonts w:ascii="Times New Roman" w:eastAsia="Times New Roman" w:hAnsi="Times New Roman" w:cs="Times New Roman"/>
                <w:lang w:eastAsia="ru-RU"/>
              </w:rPr>
              <w:t xml:space="preserve">     2-е место в подгруппе № 2</w:t>
            </w:r>
          </w:p>
        </w:tc>
        <w:tc>
          <w:tcPr>
            <w:tcW w:w="1561" w:type="dxa"/>
            <w:tcBorders>
              <w:lef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r>
      <w:tr w:rsidR="00C92A20" w:rsidRPr="00C92A20" w:rsidTr="00F07B78">
        <w:trPr>
          <w:jc w:val="center"/>
        </w:trPr>
        <w:tc>
          <w:tcPr>
            <w:tcW w:w="4084" w:type="dxa"/>
            <w:tcBorders>
              <w:left w:val="nil"/>
              <w:bottom w:val="single" w:sz="4" w:space="0" w:color="auto"/>
            </w:tcBorders>
            <w:vAlign w:val="center"/>
          </w:tcPr>
          <w:p w:rsidR="00C92A20" w:rsidRPr="00C92A20" w:rsidRDefault="00C92A20" w:rsidP="00C92A20">
            <w:pPr>
              <w:widowControl w:val="0"/>
              <w:spacing w:after="0" w:line="240" w:lineRule="auto"/>
              <w:ind w:left="426" w:right="-482"/>
              <w:jc w:val="center"/>
              <w:rPr>
                <w:rFonts w:ascii="Times New Roman" w:eastAsia="Times New Roman" w:hAnsi="Times New Roman" w:cs="Times New Roman"/>
                <w:lang w:eastAsia="ru-RU"/>
              </w:rPr>
            </w:pPr>
            <w:r w:rsidRPr="00C92A20">
              <w:rPr>
                <w:rFonts w:ascii="Times New Roman" w:eastAsia="Times New Roman" w:hAnsi="Times New Roman" w:cs="Times New Roman"/>
                <w:sz w:val="28"/>
                <w:szCs w:val="20"/>
                <w:lang w:eastAsia="ru-RU"/>
              </w:rPr>
              <w:t xml:space="preserve">                                                    </w:t>
            </w:r>
            <w:r w:rsidRPr="00C92A20">
              <w:rPr>
                <w:rFonts w:ascii="Times New Roman" w:eastAsia="Times New Roman" w:hAnsi="Times New Roman" w:cs="Times New Roman"/>
                <w:lang w:eastAsia="ru-RU"/>
              </w:rPr>
              <w:t>2-2-е  место в подгруппе № 1</w:t>
            </w:r>
          </w:p>
        </w:tc>
        <w:tc>
          <w:tcPr>
            <w:tcW w:w="1561" w:type="dxa"/>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r>
      <w:tr w:rsidR="00C92A20" w:rsidRPr="00C92A20" w:rsidTr="00F07B78">
        <w:trPr>
          <w:jc w:val="center"/>
        </w:trPr>
        <w:tc>
          <w:tcPr>
            <w:tcW w:w="4084" w:type="dxa"/>
            <w:tcBorders>
              <w:top w:val="single" w:sz="4" w:space="0" w:color="auto"/>
              <w:left w:val="nil"/>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lef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r>
      <w:tr w:rsidR="00C92A20" w:rsidRPr="00C92A20" w:rsidTr="00F07B78">
        <w:trPr>
          <w:jc w:val="center"/>
        </w:trPr>
        <w:tc>
          <w:tcPr>
            <w:tcW w:w="4084" w:type="dxa"/>
            <w:tcBorders>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left w:val="single" w:sz="4" w:space="0" w:color="auto"/>
              <w:bottom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Pr>
          <w:p w:rsidR="00C92A20" w:rsidRPr="00C92A20" w:rsidRDefault="00C92A20" w:rsidP="00C92A20">
            <w:pPr>
              <w:widowControl w:val="0"/>
              <w:spacing w:after="0" w:line="240" w:lineRule="auto"/>
              <w:ind w:left="426"/>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rPr>
                <w:rFonts w:ascii="Times New Roman" w:eastAsia="Times New Roman" w:hAnsi="Times New Roman" w:cs="Times New Roman"/>
                <w:lang w:eastAsia="ru-RU"/>
              </w:rPr>
            </w:pPr>
          </w:p>
        </w:tc>
      </w:tr>
      <w:tr w:rsidR="00C92A20" w:rsidRPr="00C92A20" w:rsidTr="00F07B78">
        <w:trPr>
          <w:trHeight w:val="83"/>
          <w:jc w:val="center"/>
        </w:trPr>
        <w:tc>
          <w:tcPr>
            <w:tcW w:w="4084" w:type="dxa"/>
            <w:tcBorders>
              <w:left w:val="nil"/>
              <w:bottom w:val="single" w:sz="4" w:space="0" w:color="auto"/>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r w:rsidRPr="00C92A20">
              <w:rPr>
                <w:rFonts w:ascii="Times New Roman" w:eastAsia="Times New Roman" w:hAnsi="Times New Roman" w:cs="Times New Roman"/>
                <w:lang w:eastAsia="ru-RU"/>
              </w:rPr>
              <w:t xml:space="preserve">     Победитель подгруппы № 4</w:t>
            </w:r>
          </w:p>
        </w:tc>
        <w:tc>
          <w:tcPr>
            <w:tcW w:w="1561" w:type="dxa"/>
            <w:tcBorders>
              <w:top w:val="single" w:sz="4" w:space="0" w:color="auto"/>
              <w:left w:val="single" w:sz="4" w:space="0" w:color="auto"/>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left w:val="single" w:sz="4" w:space="0" w:color="auto"/>
            </w:tcBorders>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r>
      <w:tr w:rsidR="00C92A20" w:rsidRPr="00C92A20" w:rsidTr="00F07B78">
        <w:trPr>
          <w:jc w:val="center"/>
        </w:trPr>
        <w:tc>
          <w:tcPr>
            <w:tcW w:w="4084" w:type="dxa"/>
            <w:tcBorders>
              <w:top w:val="single" w:sz="4" w:space="0" w:color="auto"/>
              <w:left w:val="nil"/>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r>
      <w:tr w:rsidR="00C92A20" w:rsidRPr="00C92A20" w:rsidTr="00F07B78">
        <w:trPr>
          <w:jc w:val="center"/>
        </w:trPr>
        <w:tc>
          <w:tcPr>
            <w:tcW w:w="4084" w:type="dxa"/>
            <w:tcBorders>
              <w:left w:val="nil"/>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bottom w:val="single" w:sz="4" w:space="0" w:color="auto"/>
            </w:tcBorders>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rPr>
                <w:rFonts w:ascii="Times New Roman" w:eastAsia="Times New Roman" w:hAnsi="Times New Roman" w:cs="Times New Roman"/>
                <w:lang w:eastAsia="ru-RU"/>
              </w:rPr>
            </w:pPr>
          </w:p>
        </w:tc>
      </w:tr>
      <w:tr w:rsidR="00C92A20" w:rsidRPr="00C92A20" w:rsidTr="00F07B78">
        <w:trPr>
          <w:jc w:val="center"/>
        </w:trPr>
        <w:tc>
          <w:tcPr>
            <w:tcW w:w="4084" w:type="dxa"/>
            <w:tcBorders>
              <w:left w:val="nil"/>
              <w:bottom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r w:rsidRPr="00C92A20">
              <w:rPr>
                <w:rFonts w:ascii="Times New Roman" w:eastAsia="Times New Roman" w:hAnsi="Times New Roman" w:cs="Times New Roman"/>
                <w:lang w:eastAsia="ru-RU"/>
              </w:rPr>
              <w:t xml:space="preserve">     2-е место в подгруппе №3</w:t>
            </w:r>
          </w:p>
        </w:tc>
        <w:tc>
          <w:tcPr>
            <w:tcW w:w="1561" w:type="dxa"/>
            <w:tcBorders>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top w:val="single" w:sz="4" w:space="0" w:color="auto"/>
            </w:tcBorders>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r>
      <w:tr w:rsidR="00C92A20" w:rsidRPr="00C92A20" w:rsidTr="00F07B78">
        <w:trPr>
          <w:jc w:val="center"/>
        </w:trPr>
        <w:tc>
          <w:tcPr>
            <w:tcW w:w="4084" w:type="dxa"/>
            <w:tcBorders>
              <w:top w:val="single" w:sz="4" w:space="0" w:color="auto"/>
              <w:left w:val="nil"/>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left w:val="single" w:sz="4" w:space="0" w:color="auto"/>
              <w:bottom w:val="single" w:sz="4" w:space="0" w:color="auto"/>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left w:val="single" w:sz="4" w:space="0" w:color="auto"/>
            </w:tcBorders>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r>
      <w:tr w:rsidR="00C92A20" w:rsidRPr="00C92A20" w:rsidTr="00F07B78">
        <w:trPr>
          <w:jc w:val="center"/>
        </w:trPr>
        <w:tc>
          <w:tcPr>
            <w:tcW w:w="4084" w:type="dxa"/>
            <w:tcBorders>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Borders>
              <w:top w:val="single" w:sz="4" w:space="0" w:color="auto"/>
              <w:lef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Pr>
          <w:p w:rsidR="00C92A20" w:rsidRPr="00C92A20" w:rsidRDefault="00C92A20" w:rsidP="00C92A20">
            <w:pPr>
              <w:widowControl w:val="0"/>
              <w:spacing w:after="0" w:line="240" w:lineRule="auto"/>
              <w:ind w:left="426"/>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rPr>
                <w:rFonts w:ascii="Times New Roman" w:eastAsia="Times New Roman" w:hAnsi="Times New Roman" w:cs="Times New Roman"/>
                <w:lang w:eastAsia="ru-RU"/>
              </w:rPr>
            </w:pPr>
          </w:p>
        </w:tc>
      </w:tr>
      <w:tr w:rsidR="00C92A20" w:rsidRPr="00C92A20" w:rsidTr="00F07B78">
        <w:trPr>
          <w:trHeight w:val="93"/>
          <w:jc w:val="center"/>
        </w:trPr>
        <w:tc>
          <w:tcPr>
            <w:tcW w:w="4084" w:type="dxa"/>
            <w:tcBorders>
              <w:left w:val="nil"/>
              <w:bottom w:val="single" w:sz="4" w:space="0" w:color="auto"/>
              <w:righ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r w:rsidRPr="00C92A20">
              <w:rPr>
                <w:rFonts w:ascii="Times New Roman" w:eastAsia="Times New Roman" w:hAnsi="Times New Roman" w:cs="Times New Roman"/>
                <w:lang w:eastAsia="ru-RU"/>
              </w:rPr>
              <w:t xml:space="preserve">     Победитель подгруппы №2</w:t>
            </w:r>
          </w:p>
        </w:tc>
        <w:tc>
          <w:tcPr>
            <w:tcW w:w="1561" w:type="dxa"/>
            <w:tcBorders>
              <w:left w:val="single" w:sz="4" w:space="0" w:color="auto"/>
            </w:tcBorders>
            <w:vAlign w:val="center"/>
          </w:tcPr>
          <w:p w:rsidR="00C92A20" w:rsidRPr="00C92A20" w:rsidRDefault="00C92A20" w:rsidP="00C92A20">
            <w:pPr>
              <w:widowControl w:val="0"/>
              <w:spacing w:after="0" w:line="240" w:lineRule="auto"/>
              <w:ind w:left="426"/>
              <w:jc w:val="center"/>
              <w:rPr>
                <w:rFonts w:ascii="Times New Roman" w:eastAsia="Times New Roman" w:hAnsi="Times New Roman" w:cs="Times New Roman"/>
                <w:lang w:eastAsia="ru-RU"/>
              </w:rPr>
            </w:pPr>
          </w:p>
        </w:tc>
        <w:tc>
          <w:tcPr>
            <w:tcW w:w="1561" w:type="dxa"/>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c>
          <w:tcPr>
            <w:tcW w:w="1616" w:type="dxa"/>
            <w:vAlign w:val="center"/>
          </w:tcPr>
          <w:p w:rsidR="00C92A20" w:rsidRPr="00C92A20" w:rsidRDefault="00C92A20" w:rsidP="00C92A20">
            <w:pPr>
              <w:widowControl w:val="0"/>
              <w:spacing w:after="0" w:line="240" w:lineRule="auto"/>
              <w:ind w:left="426"/>
              <w:jc w:val="right"/>
              <w:rPr>
                <w:rFonts w:ascii="Times New Roman" w:eastAsia="Times New Roman" w:hAnsi="Times New Roman" w:cs="Times New Roman"/>
                <w:lang w:eastAsia="ru-RU"/>
              </w:rPr>
            </w:pPr>
          </w:p>
        </w:tc>
      </w:tr>
    </w:tbl>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Команды, занявшие 3 и 4 места в группах, разыгрывают последующие места по аналогичной схеме.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34.8   Игры проводятся на кортах с покрытием «хард».</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34.9.  Все матчи играются мячами марки </w:t>
      </w:r>
      <w:r w:rsidRPr="00C92A20">
        <w:rPr>
          <w:rFonts w:ascii="Times New Roman" w:eastAsia="Times New Roman" w:hAnsi="Times New Roman" w:cs="Times New Roman"/>
          <w:sz w:val="28"/>
          <w:szCs w:val="28"/>
          <w:lang w:val="en-US" w:eastAsia="ru-RU"/>
        </w:rPr>
        <w:t>Dunlop</w:t>
      </w: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val="en-US" w:eastAsia="ru-RU"/>
        </w:rPr>
        <w:t>fort</w:t>
      </w:r>
      <w:r w:rsidRPr="00C92A20">
        <w:rPr>
          <w:rFonts w:ascii="Times New Roman" w:eastAsia="Times New Roman" w:hAnsi="Times New Roman" w:cs="Times New Roman"/>
          <w:sz w:val="28"/>
          <w:szCs w:val="28"/>
          <w:lang w:eastAsia="ru-RU"/>
        </w:rPr>
        <w:t>.</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34.10. Программа соревнований на III этапе:</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день –      день приезда, комиссия по допуску участников, семинар судей и</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тренеров;</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 5 дни – предварительный этап</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0130042811Я</w:t>
      </w:r>
    </w:p>
    <w:p w:rsidR="00C92A20" w:rsidRPr="00C92A20" w:rsidRDefault="00C92A20" w:rsidP="00C92A20">
      <w:pPr>
        <w:widowControl w:val="0"/>
        <w:spacing w:after="0" w:line="240" w:lineRule="auto"/>
        <w:ind w:right="55"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6 – 7 дни – финальный этап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0130042811Я</w:t>
      </w:r>
    </w:p>
    <w:p w:rsidR="00C92A20" w:rsidRPr="00C92A20" w:rsidRDefault="00C92A20" w:rsidP="00C92A20">
      <w:pPr>
        <w:widowControl w:val="0"/>
        <w:spacing w:after="0" w:line="240" w:lineRule="auto"/>
        <w:ind w:right="55" w:firstLine="68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 день –      день отъезда.</w:t>
      </w:r>
    </w:p>
    <w:p w:rsidR="00C92A20" w:rsidRPr="00C92A20" w:rsidRDefault="00C92A20" w:rsidP="00C92A20">
      <w:p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34.11.Общекомандный зачет в первенстве среди субъектов Российской Федерации определяется раздельно для юношей и девушек по таблице 10 (согласно Приложению № 5).</w:t>
      </w: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35. ТРИАТЛОН (0300001611Я)</w:t>
      </w:r>
    </w:p>
    <w:p w:rsidR="00C92A20" w:rsidRPr="00C92A20" w:rsidRDefault="00C92A20" w:rsidP="00C92A20">
      <w:pPr>
        <w:widowControl w:val="0"/>
        <w:spacing w:after="0" w:line="240" w:lineRule="auto"/>
        <w:jc w:val="both"/>
        <w:rPr>
          <w:rFonts w:ascii="Times New Roman" w:eastAsia="Times New Roman" w:hAnsi="Times New Roman" w:cs="Times New Roman"/>
          <w:sz w:val="24"/>
          <w:szCs w:val="20"/>
          <w:lang w:eastAsia="ru-RU"/>
        </w:rPr>
      </w:pPr>
      <w:r w:rsidRPr="00C92A20">
        <w:rPr>
          <w:rFonts w:ascii="Times New Roman" w:eastAsia="Times New Roman" w:hAnsi="Times New Roman" w:cs="Times New Roman"/>
          <w:sz w:val="24"/>
          <w:szCs w:val="20"/>
          <w:lang w:eastAsia="ru-RU"/>
        </w:rPr>
        <w:t>35.1.</w:t>
      </w:r>
      <w:r w:rsidRPr="00C92A20">
        <w:rPr>
          <w:rFonts w:ascii="Times New Roman" w:eastAsia="Times New Roman" w:hAnsi="Times New Roman" w:cs="Times New Roman"/>
          <w:sz w:val="24"/>
          <w:szCs w:val="20"/>
          <w:lang w:eastAsia="ru-RU"/>
        </w:rPr>
        <w:tab/>
      </w:r>
      <w:r w:rsidRPr="00C92A20">
        <w:rPr>
          <w:rFonts w:ascii="Times New Roman" w:eastAsia="Times New Roman" w:hAnsi="Times New Roman" w:cs="Times New Roman"/>
          <w:sz w:val="28"/>
          <w:szCs w:val="28"/>
          <w:lang w:eastAsia="ru-RU"/>
        </w:rPr>
        <w:t xml:space="preserve">Соревнования проводятся среди спортсменов 15-17 лет (1998-2000 </w:t>
      </w:r>
      <w:r w:rsidRPr="00C92A20">
        <w:rPr>
          <w:rFonts w:ascii="Times New Roman" w:eastAsia="Times New Roman" w:hAnsi="Times New Roman" w:cs="Times New Roman"/>
          <w:sz w:val="28"/>
          <w:szCs w:val="28"/>
          <w:lang w:eastAsia="ru-RU"/>
        </w:rPr>
        <w:lastRenderedPageBreak/>
        <w:t>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35.2.</w:t>
      </w:r>
      <w:r w:rsidRPr="00C92A20">
        <w:rPr>
          <w:rFonts w:ascii="Times New Roman" w:eastAsia="Times New Roman" w:hAnsi="Times New Roman" w:cs="Times New Roman"/>
          <w:sz w:val="28"/>
          <w:szCs w:val="28"/>
          <w:lang w:eastAsia="ru-RU"/>
        </w:rPr>
        <w:tab/>
        <w:t xml:space="preserve">Состав сборной команды до 11 человек, в том числе до 8 спортсменов (независимо от пола), до 3 тренеров (в том числе 1 руководитель команды).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35.3.</w:t>
      </w:r>
      <w:r w:rsidRPr="00C92A20">
        <w:rPr>
          <w:rFonts w:ascii="Times New Roman" w:eastAsia="Times New Roman" w:hAnsi="Times New Roman" w:cs="Times New Roman"/>
          <w:sz w:val="28"/>
          <w:szCs w:val="28"/>
          <w:lang w:eastAsia="ru-RU"/>
        </w:rPr>
        <w:tab/>
        <w:t>Общее количество участников до 110 человек, в том числе до 80 спортсменов, до 30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35.4.</w:t>
      </w:r>
      <w:r w:rsidRPr="00C92A20">
        <w:rPr>
          <w:rFonts w:ascii="Times New Roman" w:eastAsia="Times New Roman" w:hAnsi="Times New Roman" w:cs="Times New Roman"/>
          <w:sz w:val="28"/>
          <w:szCs w:val="28"/>
          <w:lang w:eastAsia="ru-RU"/>
        </w:rPr>
        <w:tab/>
        <w:t xml:space="preserve">К III этапу Спартакиады допускаются сборные команды субъектов Российской Федерации, допущенные совместным решением главной судейской коллегии Спартакиады и Федерации триатлона России в соответствии с рейтингом спортсменов, в том числе сборная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ind w:right="5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35.5.</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ind w:right="55" w:firstLine="68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день - </w:t>
      </w:r>
      <w:r w:rsidRPr="00C92A20">
        <w:rPr>
          <w:rFonts w:ascii="Times New Roman" w:eastAsia="Times New Roman" w:hAnsi="Times New Roman" w:cs="Times New Roman"/>
          <w:sz w:val="28"/>
          <w:szCs w:val="28"/>
          <w:lang w:eastAsia="ru-RU"/>
        </w:rPr>
        <w:tab/>
        <w:t>день приезда, просмотр трассы, официальные тренировки</w:t>
      </w:r>
    </w:p>
    <w:p w:rsidR="00C92A20" w:rsidRPr="00C92A20" w:rsidRDefault="00C92A20" w:rsidP="00C92A20">
      <w:pPr>
        <w:widowControl w:val="0"/>
        <w:spacing w:after="0" w:line="240" w:lineRule="auto"/>
        <w:ind w:left="1440" w:right="55" w:firstLine="72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комиссия по допуску участников, семинар судей и тренеров</w:t>
      </w:r>
    </w:p>
    <w:p w:rsidR="00C92A20" w:rsidRPr="00C92A20" w:rsidRDefault="00C92A20" w:rsidP="00C92A20">
      <w:pPr>
        <w:widowControl w:val="0"/>
        <w:spacing w:after="0" w:line="240" w:lineRule="auto"/>
        <w:ind w:firstLine="68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день -</w:t>
      </w:r>
      <w:r w:rsidRPr="00C92A20">
        <w:rPr>
          <w:rFonts w:ascii="Times New Roman" w:eastAsia="Times New Roman" w:hAnsi="Times New Roman" w:cs="Times New Roman"/>
          <w:sz w:val="28"/>
          <w:szCs w:val="28"/>
          <w:lang w:eastAsia="ru-RU"/>
        </w:rPr>
        <w:tab/>
        <w:t xml:space="preserve">юноши, девушки, личные соревнования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0300011611Я</w:t>
      </w:r>
    </w:p>
    <w:p w:rsidR="00C92A20" w:rsidRPr="00C92A20" w:rsidRDefault="00C92A20" w:rsidP="00C92A20">
      <w:pPr>
        <w:widowControl w:val="0"/>
        <w:spacing w:after="0" w:line="240" w:lineRule="auto"/>
        <w:ind w:firstLine="68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(триатлон-спринт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0,3 км</w:t>
        </w:r>
      </w:smartTag>
      <w:r w:rsidRPr="00C92A20">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8 км</w:t>
        </w:r>
      </w:smartTag>
      <w:r w:rsidRPr="00C92A20">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2 км</w:t>
        </w:r>
      </w:smartTag>
      <w:r w:rsidRPr="00C92A20">
        <w:rPr>
          <w:rFonts w:ascii="Times New Roman" w:eastAsia="Times New Roman" w:hAnsi="Times New Roman" w:cs="Times New Roman"/>
          <w:sz w:val="28"/>
          <w:szCs w:val="28"/>
          <w:lang w:eastAsia="ru-RU"/>
        </w:rPr>
        <w:t>)</w:t>
      </w:r>
    </w:p>
    <w:p w:rsidR="00C92A20" w:rsidRPr="00C92A20" w:rsidRDefault="00C92A20" w:rsidP="00C92A20">
      <w:pPr>
        <w:widowControl w:val="0"/>
        <w:spacing w:after="0" w:line="240" w:lineRule="auto"/>
        <w:ind w:firstLine="68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 день -</w:t>
      </w:r>
      <w:r w:rsidRPr="00C92A20">
        <w:rPr>
          <w:rFonts w:ascii="Times New Roman" w:eastAsia="Times New Roman" w:hAnsi="Times New Roman" w:cs="Times New Roman"/>
          <w:sz w:val="28"/>
          <w:szCs w:val="28"/>
          <w:lang w:eastAsia="ru-RU"/>
        </w:rPr>
        <w:tab/>
        <w:t xml:space="preserve">юноши, девушки, эстафета (2 юношей + 2 девушки)  0300081611Я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дистанции 4 х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0,25 км</w:t>
        </w:r>
      </w:smartTag>
      <w:r w:rsidRPr="00C92A20">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7,5 км</w:t>
        </w:r>
      </w:smartTag>
      <w:r w:rsidRPr="00C92A20">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1,7 км</w:t>
        </w:r>
      </w:smartTag>
      <w:r w:rsidRPr="00C92A20">
        <w:rPr>
          <w:rFonts w:ascii="Times New Roman" w:eastAsia="Times New Roman" w:hAnsi="Times New Roman" w:cs="Times New Roman"/>
          <w:sz w:val="28"/>
          <w:szCs w:val="28"/>
          <w:lang w:eastAsia="ru-RU"/>
        </w:rPr>
        <w:t>)</w:t>
      </w:r>
    </w:p>
    <w:p w:rsidR="00C92A20" w:rsidRPr="00C92A20" w:rsidRDefault="00C92A20" w:rsidP="00C92A20">
      <w:pPr>
        <w:widowControl w:val="0"/>
        <w:spacing w:after="0" w:line="240" w:lineRule="auto"/>
        <w:ind w:firstLine="68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 день-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35.6.1.  Личные соревнования проводятся для юношей и девушек раздельно.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35.6.2.  Все соревнования проводятся с общего старта.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35.7.</w:t>
      </w:r>
      <w:r w:rsidRPr="00C92A20">
        <w:rPr>
          <w:rFonts w:ascii="Times New Roman" w:eastAsia="Times New Roman" w:hAnsi="Times New Roman" w:cs="Times New Roman"/>
          <w:sz w:val="28"/>
          <w:szCs w:val="28"/>
          <w:lang w:eastAsia="ru-RU"/>
        </w:rPr>
        <w:tab/>
        <w:t xml:space="preserve"> Общекомандный зачет в первенстве среди субъектов Российской Федерации определяется по наибольшей сумме очков, полученных за места, занятые всеми участниками данного субъекта в личном первенстве по таблице 7 (согласно Приложению № 5), в эстафете – по той же таблице с коэффициентом 2.</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p>
    <w:p w:rsidR="00C92A20" w:rsidRPr="00C92A20" w:rsidRDefault="00C92A20" w:rsidP="00C92A20">
      <w:pPr>
        <w:keepNext/>
        <w:widowControl w:val="0"/>
        <w:spacing w:after="0" w:line="240" w:lineRule="auto"/>
        <w:jc w:val="center"/>
        <w:outlineLvl w:val="1"/>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36. ТХЭКВОНДО (ВТФ) (0470001611Я)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36.1.</w:t>
      </w:r>
      <w:r w:rsidRPr="00C92A20">
        <w:rPr>
          <w:rFonts w:ascii="Times New Roman" w:eastAsia="Times New Roman" w:hAnsi="Times New Roman" w:cs="Times New Roman"/>
          <w:sz w:val="28"/>
          <w:szCs w:val="28"/>
          <w:lang w:eastAsia="ru-RU"/>
        </w:rPr>
        <w:tab/>
        <w:t xml:space="preserve">Соревнования проводятся среди спортсменов 15-16 лет (1999-2000 годов рождения).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36.2.</w:t>
      </w:r>
      <w:r w:rsidRPr="00C92A20">
        <w:rPr>
          <w:rFonts w:ascii="Times New Roman" w:eastAsia="Times New Roman" w:hAnsi="Times New Roman" w:cs="Times New Roman"/>
          <w:sz w:val="28"/>
          <w:szCs w:val="28"/>
          <w:lang w:eastAsia="ru-RU"/>
        </w:rPr>
        <w:tab/>
        <w:t>Состав сборной команды на II этапе до 13 человек, в том числе до 10 спортсменов (до 5 юношей и до 5 девушек), до 3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36.3.</w:t>
      </w:r>
      <w:r w:rsidRPr="00C92A20">
        <w:rPr>
          <w:rFonts w:ascii="Times New Roman" w:eastAsia="Times New Roman" w:hAnsi="Times New Roman" w:cs="Times New Roman"/>
          <w:sz w:val="28"/>
          <w:szCs w:val="28"/>
          <w:lang w:eastAsia="ru-RU"/>
        </w:rPr>
        <w:tab/>
        <w:t>Общее количество участников на III этапе до 140 человек, в том числе до 100 спортсменов, до 40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36.4.</w:t>
      </w:r>
      <w:r w:rsidRPr="00C92A20">
        <w:rPr>
          <w:rFonts w:ascii="Times New Roman" w:eastAsia="Times New Roman" w:hAnsi="Times New Roman" w:cs="Times New Roman"/>
          <w:sz w:val="28"/>
          <w:szCs w:val="28"/>
          <w:lang w:eastAsia="ru-RU"/>
        </w:rPr>
        <w:tab/>
        <w:t xml:space="preserve">Соревнования проводятся по спортивному спаррингу кёруги по системе с выбыванием после первого поражения.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Регламент проведения поединка – три раунда по две минуты и перерыв между раундами – одна минута.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36.4.1. На II этапе разрешается сдваивание не более чем в двух весовых категориях у юношей и в двух весовых категориях у девушек.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36.4.2.  На III этапе сдваивание весовых категориях не разрешается.</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noProof/>
          <w:sz w:val="28"/>
          <w:szCs w:val="28"/>
          <w:lang w:eastAsia="ru-RU"/>
        </w:rPr>
        <w:t>36.5.  К III этапу</w:t>
      </w:r>
      <w:r w:rsidRPr="00C92A20">
        <w:rPr>
          <w:rFonts w:ascii="Times New Roman" w:eastAsia="Times New Roman" w:hAnsi="Times New Roman" w:cs="Times New Roman"/>
          <w:sz w:val="28"/>
          <w:szCs w:val="28"/>
          <w:lang w:eastAsia="ru-RU"/>
        </w:rPr>
        <w:t xml:space="preserve"> Спартакиады допускаются </w:t>
      </w:r>
      <w:r w:rsidRPr="00C92A20">
        <w:rPr>
          <w:rFonts w:ascii="Times New Roman" w:eastAsia="Times New Roman" w:hAnsi="Times New Roman" w:cs="Times New Roman"/>
          <w:noProof/>
          <w:sz w:val="28"/>
          <w:szCs w:val="28"/>
          <w:lang w:eastAsia="ru-RU"/>
        </w:rPr>
        <w:t xml:space="preserve">победители во всех весовых </w:t>
      </w:r>
      <w:r w:rsidRPr="00C92A20">
        <w:rPr>
          <w:rFonts w:ascii="Times New Roman" w:eastAsia="Times New Roman" w:hAnsi="Times New Roman" w:cs="Times New Roman"/>
          <w:noProof/>
          <w:sz w:val="28"/>
          <w:szCs w:val="28"/>
          <w:lang w:eastAsia="ru-RU"/>
        </w:rPr>
        <w:lastRenderedPageBreak/>
        <w:t xml:space="preserve">категориях по итогам соревнований </w:t>
      </w:r>
      <w:r w:rsidRPr="00C92A20">
        <w:rPr>
          <w:rFonts w:ascii="Times New Roman" w:eastAsia="Times New Roman" w:hAnsi="Times New Roman" w:cs="Times New Roman"/>
          <w:noProof/>
          <w:sz w:val="28"/>
          <w:szCs w:val="28"/>
          <w:lang w:val="en-US" w:eastAsia="ru-RU"/>
        </w:rPr>
        <w:t>II</w:t>
      </w:r>
      <w:r w:rsidRPr="00C92A20">
        <w:rPr>
          <w:rFonts w:ascii="Times New Roman" w:eastAsia="Times New Roman" w:hAnsi="Times New Roman" w:cs="Times New Roman"/>
          <w:noProof/>
          <w:sz w:val="28"/>
          <w:szCs w:val="28"/>
          <w:lang w:eastAsia="ru-RU"/>
        </w:rPr>
        <w:t xml:space="preserve"> этапа в федеральных округах.    </w:t>
      </w:r>
      <w:r w:rsidRPr="00C92A20">
        <w:rPr>
          <w:rFonts w:ascii="Times New Roman" w:eastAsia="Times New Roman" w:hAnsi="Times New Roman" w:cs="Times New Roman"/>
          <w:noProof/>
          <w:sz w:val="28"/>
          <w:szCs w:val="28"/>
          <w:lang w:eastAsia="ru-RU"/>
        </w:rPr>
        <w:tab/>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36.6.</w:t>
      </w:r>
      <w:r w:rsidRPr="00C92A20">
        <w:rPr>
          <w:rFonts w:ascii="Times New Roman" w:eastAsia="Times New Roman" w:hAnsi="Times New Roman" w:cs="Times New Roman"/>
          <w:sz w:val="28"/>
          <w:szCs w:val="28"/>
          <w:lang w:eastAsia="ru-RU"/>
        </w:rPr>
        <w:tab/>
        <w:t>Каждый участник должен иметь полную экипировку установленного образца: накладки на предплечья и голени, защитный жилет, шлем, капу, паховую раковину.</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36.7.</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день -</w:t>
      </w:r>
      <w:r w:rsidRPr="00C92A20">
        <w:rPr>
          <w:rFonts w:ascii="Times New Roman" w:eastAsia="Times New Roman" w:hAnsi="Times New Roman" w:cs="Times New Roman"/>
          <w:sz w:val="28"/>
          <w:szCs w:val="28"/>
          <w:lang w:eastAsia="ru-RU"/>
        </w:rPr>
        <w:tab/>
        <w:t xml:space="preserve">день приезда, комиссия по допуску участников, </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семинар судей и тренеров, жеребьевка</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взвешивание участников</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юноши </w:t>
      </w:r>
      <w:r w:rsidRPr="00C92A20">
        <w:rPr>
          <w:rFonts w:ascii="Times New Roman" w:eastAsia="Times New Roman" w:hAnsi="Times New Roman" w:cs="Times New Roman"/>
          <w:sz w:val="28"/>
          <w:szCs w:val="28"/>
          <w:lang w:eastAsia="ru-RU"/>
        </w:rPr>
        <w:tab/>
        <w:t>– весовые категории</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48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0470121811Ю</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55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0470191811Н</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девушки </w:t>
      </w:r>
      <w:r w:rsidRPr="00C92A20">
        <w:rPr>
          <w:rFonts w:ascii="Times New Roman" w:eastAsia="Times New Roman" w:hAnsi="Times New Roman" w:cs="Times New Roman"/>
          <w:sz w:val="28"/>
          <w:szCs w:val="28"/>
          <w:lang w:eastAsia="ru-RU"/>
        </w:rPr>
        <w:tab/>
        <w:t xml:space="preserve">– весовые категории </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44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0470081811Д</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49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0470131611С</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день -</w:t>
      </w:r>
      <w:r w:rsidRPr="00C92A20">
        <w:rPr>
          <w:rFonts w:ascii="Times New Roman" w:eastAsia="Times New Roman" w:hAnsi="Times New Roman" w:cs="Times New Roman"/>
          <w:sz w:val="28"/>
          <w:szCs w:val="28"/>
          <w:lang w:eastAsia="ru-RU"/>
        </w:rPr>
        <w:tab/>
        <w:t>предварительные, полуфинальные и финальные поединки</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юноши </w:t>
      </w:r>
      <w:r w:rsidRPr="00C92A20">
        <w:rPr>
          <w:rFonts w:ascii="Times New Roman" w:eastAsia="Times New Roman" w:hAnsi="Times New Roman" w:cs="Times New Roman"/>
          <w:sz w:val="28"/>
          <w:szCs w:val="28"/>
          <w:lang w:eastAsia="ru-RU"/>
        </w:rPr>
        <w:tab/>
        <w:t xml:space="preserve">– весовые категории </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48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0470121811Ю</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55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0470191811Н</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девушки </w:t>
      </w:r>
      <w:r w:rsidRPr="00C92A20">
        <w:rPr>
          <w:rFonts w:ascii="Times New Roman" w:eastAsia="Times New Roman" w:hAnsi="Times New Roman" w:cs="Times New Roman"/>
          <w:sz w:val="28"/>
          <w:szCs w:val="28"/>
          <w:lang w:eastAsia="ru-RU"/>
        </w:rPr>
        <w:tab/>
        <w:t xml:space="preserve">– весовые категории </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44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0470081811Д</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49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0470131611С</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взвешивание участников</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юноши </w:t>
      </w:r>
      <w:r w:rsidRPr="00C92A20">
        <w:rPr>
          <w:rFonts w:ascii="Times New Roman" w:eastAsia="Times New Roman" w:hAnsi="Times New Roman" w:cs="Times New Roman"/>
          <w:sz w:val="28"/>
          <w:szCs w:val="28"/>
          <w:lang w:eastAsia="ru-RU"/>
        </w:rPr>
        <w:tab/>
        <w:t xml:space="preserve">– весовые категории </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63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0470261811Ф</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73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0470361811Э</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свыше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73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0470371811Э</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девушки </w:t>
      </w:r>
      <w:r w:rsidRPr="00C92A20">
        <w:rPr>
          <w:rFonts w:ascii="Times New Roman" w:eastAsia="Times New Roman" w:hAnsi="Times New Roman" w:cs="Times New Roman"/>
          <w:sz w:val="28"/>
          <w:szCs w:val="28"/>
          <w:lang w:eastAsia="ru-RU"/>
        </w:rPr>
        <w:tab/>
        <w:t xml:space="preserve">– весовые категории </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55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0470191811Н</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63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0470261811Ф</w:t>
      </w:r>
    </w:p>
    <w:p w:rsidR="00C92A20" w:rsidRPr="00C92A20" w:rsidRDefault="00C92A20" w:rsidP="00C92A20">
      <w:pPr>
        <w:widowControl w:val="0"/>
        <w:spacing w:after="0" w:line="240" w:lineRule="auto"/>
        <w:ind w:left="1273"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свыше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63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0470271811Д</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 день -</w:t>
      </w:r>
      <w:r w:rsidRPr="00C92A20">
        <w:rPr>
          <w:rFonts w:ascii="Times New Roman" w:eastAsia="Times New Roman" w:hAnsi="Times New Roman" w:cs="Times New Roman"/>
          <w:sz w:val="28"/>
          <w:szCs w:val="28"/>
          <w:lang w:eastAsia="ru-RU"/>
        </w:rPr>
        <w:tab/>
        <w:t>предварительные, полуфинальные и финальные поединки</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юноши </w:t>
      </w:r>
      <w:r w:rsidRPr="00C92A20">
        <w:rPr>
          <w:rFonts w:ascii="Times New Roman" w:eastAsia="Times New Roman" w:hAnsi="Times New Roman" w:cs="Times New Roman"/>
          <w:sz w:val="28"/>
          <w:szCs w:val="28"/>
          <w:lang w:eastAsia="ru-RU"/>
        </w:rPr>
        <w:tab/>
        <w:t xml:space="preserve">– весовые категории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63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0470261811Ф</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73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0470361811Э</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свыше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73 кг</w:t>
        </w:r>
      </w:smartTag>
      <w:r w:rsidRPr="00C92A20">
        <w:rPr>
          <w:rFonts w:ascii="Times New Roman" w:eastAsia="Times New Roman" w:hAnsi="Times New Roman" w:cs="Times New Roman"/>
          <w:sz w:val="28"/>
          <w:szCs w:val="28"/>
          <w:lang w:eastAsia="ru-RU"/>
        </w:rPr>
        <w:tab/>
        <w:t>0470371811Э</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девушки </w:t>
      </w:r>
      <w:r w:rsidRPr="00C92A20">
        <w:rPr>
          <w:rFonts w:ascii="Times New Roman" w:eastAsia="Times New Roman" w:hAnsi="Times New Roman" w:cs="Times New Roman"/>
          <w:sz w:val="28"/>
          <w:szCs w:val="28"/>
          <w:lang w:eastAsia="ru-RU"/>
        </w:rPr>
        <w:tab/>
        <w:t xml:space="preserve">– весовые категории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55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0470191811Н</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63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0470261811Ф</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свыше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63 кг</w:t>
        </w:r>
      </w:smartTag>
      <w:r w:rsidRPr="00C92A20">
        <w:rPr>
          <w:rFonts w:ascii="Times New Roman" w:eastAsia="Times New Roman" w:hAnsi="Times New Roman" w:cs="Times New Roman"/>
          <w:sz w:val="28"/>
          <w:szCs w:val="28"/>
          <w:lang w:eastAsia="ru-RU"/>
        </w:rPr>
        <w:tab/>
        <w:t>0470271811Д</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 день - </w:t>
      </w:r>
      <w:r w:rsidRPr="00C92A20">
        <w:rPr>
          <w:rFonts w:ascii="Times New Roman" w:eastAsia="Times New Roman" w:hAnsi="Times New Roman" w:cs="Times New Roman"/>
          <w:sz w:val="28"/>
          <w:szCs w:val="28"/>
          <w:lang w:eastAsia="ru-RU"/>
        </w:rPr>
        <w:tab/>
        <w:t>день отъезда</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36.8.</w:t>
      </w:r>
      <w:r w:rsidRPr="00C92A20">
        <w:rPr>
          <w:rFonts w:ascii="Times New Roman" w:eastAsia="Times New Roman" w:hAnsi="Times New Roman" w:cs="Times New Roman"/>
          <w:sz w:val="28"/>
          <w:szCs w:val="28"/>
          <w:lang w:eastAsia="ru-RU"/>
        </w:rPr>
        <w:tab/>
        <w:t>Общекомандный зачет в первенстве среди субъектов Российской Федерации определяется по наибольшей сумме очков, набранных всеми спортсменами данного субъекта по таблице 3 (согласно Приложению № 5).</w:t>
      </w: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37. ТЯЖЕЛАЯ АТЛЕТИКА (0480001610Я)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37.1.</w:t>
      </w:r>
      <w:r w:rsidRPr="00C92A20">
        <w:rPr>
          <w:rFonts w:ascii="Times New Roman" w:eastAsia="Times New Roman" w:hAnsi="Times New Roman" w:cs="Times New Roman"/>
          <w:sz w:val="28"/>
          <w:szCs w:val="28"/>
          <w:lang w:eastAsia="ru-RU"/>
        </w:rPr>
        <w:tab/>
        <w:t>Соревнования проводятся среди спортсменов 14-16 лет (1999-2001 годов рождения), имеющие спортивную квалификацию не ниже 3 спортивного разряда.</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37.2.</w:t>
      </w:r>
      <w:r w:rsidRPr="00C92A20">
        <w:rPr>
          <w:rFonts w:ascii="Times New Roman" w:eastAsia="Times New Roman" w:hAnsi="Times New Roman" w:cs="Times New Roman"/>
          <w:iCs/>
          <w:sz w:val="28"/>
          <w:szCs w:val="28"/>
          <w:lang w:eastAsia="ru-RU"/>
        </w:rPr>
        <w:tab/>
        <w:t>Состав сборной команды до 18 человек, в том числе до 15 спортсменов (до 8 юношей и до 7 девушек), до 3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sz w:val="28"/>
          <w:szCs w:val="28"/>
          <w:lang w:eastAsia="ru-RU"/>
        </w:rPr>
        <w:t>37.3.</w:t>
      </w:r>
      <w:r w:rsidRPr="00C92A20">
        <w:rPr>
          <w:rFonts w:ascii="Times New Roman" w:eastAsia="Times New Roman" w:hAnsi="Times New Roman" w:cs="Times New Roman"/>
          <w:sz w:val="28"/>
          <w:szCs w:val="28"/>
          <w:lang w:eastAsia="ru-RU"/>
        </w:rPr>
        <w:tab/>
        <w:t>Общее количество участников на III этапе до 250 человек, в том числе до 192 спортсменов (до 120 юношей и до 72 девушек), до 58 тренеров.</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37.4.</w:t>
      </w:r>
      <w:r w:rsidRPr="00C92A20">
        <w:rPr>
          <w:rFonts w:ascii="Times New Roman" w:eastAsia="Times New Roman" w:hAnsi="Times New Roman" w:cs="Times New Roman"/>
          <w:iCs/>
          <w:sz w:val="28"/>
          <w:szCs w:val="28"/>
          <w:lang w:eastAsia="ru-RU"/>
        </w:rPr>
        <w:tab/>
        <w:t>На соревнованиях II этапа разрешается заявлять по 2 спортсмена в 4 весовых категориях у юношей и в трех у девушек.</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ab/>
        <w:t>На соревнованиях III этапа сдваивание в весовых категориях не допускается.</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iCs/>
          <w:sz w:val="28"/>
          <w:szCs w:val="28"/>
          <w:lang w:eastAsia="ru-RU"/>
        </w:rPr>
        <w:t>37.5.</w:t>
      </w:r>
      <w:r w:rsidRPr="00C92A20">
        <w:rPr>
          <w:rFonts w:ascii="Times New Roman" w:eastAsia="Times New Roman" w:hAnsi="Times New Roman" w:cs="Times New Roman"/>
          <w:iCs/>
          <w:sz w:val="28"/>
          <w:szCs w:val="28"/>
          <w:lang w:eastAsia="ru-RU"/>
        </w:rPr>
        <w:tab/>
        <w:t xml:space="preserve">Командный зачет в первенстве на II этапе среди субъектов Российской Федерации определяется по наибольшей сумме очков, начисленных по таблице 1 </w:t>
      </w:r>
      <w:r w:rsidRPr="00C92A20">
        <w:rPr>
          <w:rFonts w:ascii="Times New Roman" w:eastAsia="Times New Roman" w:hAnsi="Times New Roman" w:cs="Times New Roman"/>
          <w:sz w:val="28"/>
          <w:szCs w:val="28"/>
          <w:lang w:eastAsia="ru-RU"/>
        </w:rPr>
        <w:t xml:space="preserve">Приложения № 5 </w:t>
      </w:r>
      <w:r w:rsidRPr="00C92A20">
        <w:rPr>
          <w:rFonts w:ascii="Times New Roman" w:eastAsia="Times New Roman" w:hAnsi="Times New Roman" w:cs="Times New Roman"/>
          <w:iCs/>
          <w:sz w:val="28"/>
          <w:szCs w:val="28"/>
          <w:lang w:eastAsia="ru-RU"/>
        </w:rPr>
        <w:t>за места, занятые спортсменами. В зачет принимаются результаты, равные или превышающие норматив 1 юношеского разряда.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37.6.</w:t>
      </w:r>
      <w:r w:rsidRPr="00C92A20">
        <w:rPr>
          <w:rFonts w:ascii="Times New Roman" w:eastAsia="Times New Roman" w:hAnsi="Times New Roman" w:cs="Times New Roman"/>
          <w:sz w:val="28"/>
          <w:szCs w:val="28"/>
          <w:lang w:eastAsia="ru-RU"/>
        </w:rPr>
        <w:tab/>
        <w:t>К III этапу Спартакиады допускаются: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победители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этапа в каждой весовой категории;</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по 7 сильнейших юношей в каждой весовой категории из всех федеральных округов по общему рейтингу;</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по две сильнейшие девушки в каждой весовой категории из всех федеральных округов по общему рейтингу.</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37.7.</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1 день - </w:t>
      </w:r>
      <w:r w:rsidRPr="00C92A20">
        <w:rPr>
          <w:rFonts w:ascii="Times New Roman" w:eastAsia="Times New Roman" w:hAnsi="Times New Roman" w:cs="Times New Roman"/>
          <w:sz w:val="28"/>
          <w:szCs w:val="28"/>
          <w:lang w:eastAsia="ru-RU"/>
        </w:rPr>
        <w:tab/>
        <w:t>день приезда, комиссия по допуску участников, семинар судей и тренеров</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2 день -</w:t>
      </w:r>
      <w:r w:rsidRPr="00C92A20">
        <w:rPr>
          <w:rFonts w:ascii="Times New Roman" w:eastAsia="Times New Roman" w:hAnsi="Times New Roman" w:cs="Times New Roman"/>
          <w:sz w:val="28"/>
          <w:szCs w:val="28"/>
          <w:lang w:eastAsia="ru-RU"/>
        </w:rPr>
        <w:tab/>
        <w:t xml:space="preserve">девушки – весовая категория 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44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0480011611Д</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юноши – весовые категории    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50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0480041611Ю</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3 день - </w:t>
      </w:r>
      <w:r w:rsidRPr="00C92A20">
        <w:rPr>
          <w:rFonts w:ascii="Times New Roman" w:eastAsia="Times New Roman" w:hAnsi="Times New Roman" w:cs="Times New Roman"/>
          <w:sz w:val="28"/>
          <w:szCs w:val="28"/>
          <w:lang w:eastAsia="ru-RU"/>
        </w:rPr>
        <w:tab/>
        <w:t xml:space="preserve">девушки – весовые категории 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48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0480031510Б</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53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0480051510Б</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юноши – весовая категория     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56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0480061510А</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4 день -</w:t>
      </w:r>
      <w:r w:rsidRPr="00C92A20">
        <w:rPr>
          <w:rFonts w:ascii="Times New Roman" w:eastAsia="Times New Roman" w:hAnsi="Times New Roman" w:cs="Times New Roman"/>
          <w:sz w:val="28"/>
          <w:szCs w:val="28"/>
          <w:lang w:eastAsia="ru-RU"/>
        </w:rPr>
        <w:tab/>
        <w:t xml:space="preserve">девушки – весовые категории 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58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0480071510Б</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63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0480091510Б</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юноши – весовая категория </w:t>
      </w:r>
      <w:r w:rsidRPr="00C92A20">
        <w:rPr>
          <w:rFonts w:ascii="Times New Roman" w:eastAsia="Times New Roman" w:hAnsi="Times New Roman" w:cs="Times New Roman"/>
          <w:sz w:val="28"/>
          <w:szCs w:val="28"/>
          <w:lang w:eastAsia="ru-RU"/>
        </w:rPr>
        <w:tab/>
        <w:t xml:space="preserve"> 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62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0480081510А</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5 день -</w:t>
      </w:r>
      <w:r w:rsidRPr="00C92A20">
        <w:rPr>
          <w:rFonts w:ascii="Times New Roman" w:eastAsia="Times New Roman" w:hAnsi="Times New Roman" w:cs="Times New Roman"/>
          <w:sz w:val="28"/>
          <w:szCs w:val="28"/>
          <w:lang w:eastAsia="ru-RU"/>
        </w:rPr>
        <w:tab/>
        <w:t xml:space="preserve">девушки – весовая категория  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69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0480101510Я</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свыше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69 кг</w:t>
        </w:r>
      </w:smartTag>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0480111611Д</w:t>
      </w:r>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юноши – весовая категория     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69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0480101510Я</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6 день -</w:t>
      </w:r>
      <w:r w:rsidRPr="00C92A20">
        <w:rPr>
          <w:rFonts w:ascii="Times New Roman" w:eastAsia="Times New Roman" w:hAnsi="Times New Roman" w:cs="Times New Roman"/>
          <w:sz w:val="28"/>
          <w:szCs w:val="28"/>
          <w:lang w:eastAsia="ru-RU"/>
        </w:rPr>
        <w:tab/>
        <w:t xml:space="preserve">юноши – весовая категория     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77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0480141510А</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ind w:left="1416" w:firstLine="708"/>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85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noProof/>
          <w:sz w:val="28"/>
          <w:szCs w:val="28"/>
          <w:lang w:eastAsia="ru-RU"/>
        </w:rPr>
        <w:t>0480151510А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7 день -</w:t>
      </w:r>
      <w:r w:rsidRPr="00C92A20">
        <w:rPr>
          <w:rFonts w:ascii="Times New Roman" w:eastAsia="Times New Roman" w:hAnsi="Times New Roman" w:cs="Times New Roman"/>
          <w:sz w:val="28"/>
          <w:szCs w:val="28"/>
          <w:lang w:eastAsia="ru-RU"/>
        </w:rPr>
        <w:tab/>
        <w:t xml:space="preserve">юноши – весовые категории   до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94 кг</w:t>
        </w:r>
      </w:smartTag>
      <w:r w:rsidRPr="00C92A20">
        <w:rPr>
          <w:rFonts w:ascii="Times New Roman" w:eastAsia="Times New Roman" w:hAnsi="Times New Roman" w:cs="Times New Roman"/>
          <w:sz w:val="28"/>
          <w:szCs w:val="28"/>
          <w:lang w:eastAsia="ru-RU"/>
        </w:rPr>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0480161510А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свыше </w:t>
      </w:r>
      <w:smartTag w:uri="urn:schemas-microsoft-com:office:smarttags" w:element="metricconverter">
        <w:smartTagPr>
          <w:attr w:name="ProductID" w:val="94 кг"/>
        </w:smartTagPr>
        <w:r w:rsidRPr="00C92A20">
          <w:rPr>
            <w:rFonts w:ascii="Times New Roman" w:eastAsia="Times New Roman" w:hAnsi="Times New Roman" w:cs="Times New Roman"/>
            <w:sz w:val="28"/>
            <w:szCs w:val="28"/>
            <w:lang w:eastAsia="ru-RU"/>
          </w:rPr>
          <w:t>94 кг</w:t>
        </w:r>
      </w:smartTag>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t>0480171611Ю</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8 день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37.8.</w:t>
      </w:r>
      <w:r w:rsidRPr="00C92A20">
        <w:rPr>
          <w:rFonts w:ascii="Times New Roman" w:eastAsia="Times New Roman" w:hAnsi="Times New Roman" w:cs="Times New Roman"/>
          <w:sz w:val="28"/>
          <w:szCs w:val="28"/>
          <w:lang w:eastAsia="ru-RU"/>
        </w:rPr>
        <w:tab/>
        <w:t xml:space="preserve">Общекомандный зачет в первенстве среди субъектов Российской Федерации определяется по наибольшей сумме очков, набранных всеми спортсменами данного субъекта по </w:t>
      </w:r>
      <w:r w:rsidRPr="00C92A20">
        <w:rPr>
          <w:rFonts w:ascii="Times New Roman" w:eastAsia="Times New Roman" w:hAnsi="Times New Roman" w:cs="Times New Roman"/>
          <w:iCs/>
          <w:sz w:val="28"/>
          <w:szCs w:val="28"/>
          <w:lang w:eastAsia="ru-RU"/>
        </w:rPr>
        <w:t>таблице 1 (согласно Приложению № 5)</w:t>
      </w: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в зачет принимаются результаты, равные или превышающие норматив 3 спортивного разряда.</w:t>
      </w: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38. ФЕХТОВАНИЕ (0200001611Я)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38.1.</w:t>
      </w:r>
      <w:r w:rsidRPr="00C92A20">
        <w:rPr>
          <w:rFonts w:ascii="Times New Roman" w:eastAsia="Times New Roman" w:hAnsi="Times New Roman" w:cs="Times New Roman"/>
          <w:sz w:val="28"/>
          <w:szCs w:val="28"/>
          <w:lang w:eastAsia="ru-RU"/>
        </w:rPr>
        <w:tab/>
        <w:t>Соревнования проводятся среди спортсменов 15-17 лет (1998-2000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38.2.</w:t>
      </w:r>
      <w:r w:rsidRPr="00C92A20">
        <w:rPr>
          <w:rFonts w:ascii="Times New Roman" w:eastAsia="Times New Roman" w:hAnsi="Times New Roman" w:cs="Times New Roman"/>
          <w:sz w:val="28"/>
          <w:szCs w:val="28"/>
          <w:lang w:eastAsia="ru-RU"/>
        </w:rPr>
        <w:tab/>
        <w:t>Состав сборной команды субъекта Российской Федерации в каждом виде оружия на II этапе до 5 человек, в том числе до 4 спортсменов, один тренер или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38.3.</w:t>
      </w:r>
      <w:r w:rsidRPr="00C92A20">
        <w:rPr>
          <w:rFonts w:ascii="Times New Roman" w:eastAsia="Times New Roman" w:hAnsi="Times New Roman" w:cs="Times New Roman"/>
          <w:sz w:val="28"/>
          <w:szCs w:val="28"/>
          <w:lang w:eastAsia="ru-RU"/>
        </w:rPr>
        <w:tab/>
        <w:t>Общее количество участников на III этапе до 288 человек, в том числе до 232 спортсмена, до 56 тренеров и других специалистов.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Субъект Российской Федерации имеет право участвовать 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 в количестве до 6 команд, но не более двух в одном виде программы.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38.4.</w:t>
      </w:r>
      <w:r w:rsidRPr="00C92A20">
        <w:rPr>
          <w:rFonts w:ascii="Times New Roman" w:eastAsia="Times New Roman" w:hAnsi="Times New Roman" w:cs="Times New Roman"/>
          <w:sz w:val="28"/>
          <w:szCs w:val="28"/>
          <w:lang w:eastAsia="ru-RU"/>
        </w:rPr>
        <w:tab/>
        <w:t>Каждый участник (спортсмен, тренер, судья, руководитель) должен иметь страховое свидетельство по страхованию от несчастных случаев.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38.5.</w:t>
      </w:r>
      <w:r w:rsidRPr="00C92A20">
        <w:rPr>
          <w:rFonts w:ascii="Times New Roman" w:eastAsia="Times New Roman" w:hAnsi="Times New Roman" w:cs="Times New Roman"/>
          <w:sz w:val="28"/>
          <w:szCs w:val="28"/>
          <w:lang w:eastAsia="ru-RU"/>
        </w:rPr>
        <w:tab/>
        <w:t>На II этапе соревнования в видах оружия проводятся только в личном первенстве при любом количестве команд субъектов Российской Федерации:</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рапира – личные соревнования</w:t>
      </w: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0200011611Я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сабля – личные соревнования</w:t>
      </w: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0200031611Я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 шпага – личные соревнования</w:t>
      </w:r>
      <w:r w:rsidRPr="00C92A20">
        <w:rPr>
          <w:rFonts w:ascii="Times New Roman" w:eastAsia="Times New Roman" w:hAnsi="Times New Roman" w:cs="Times New Roman"/>
          <w:sz w:val="28"/>
          <w:szCs w:val="28"/>
          <w:lang w:eastAsia="ru-RU"/>
        </w:rPr>
        <w:tab/>
        <w:t>юноши, девушки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0200051611Я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Командный зачет в первенстве определяется по сумме очков, начисленных за места, занятые всеми участниками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Программа соревнований на II этапе определяется судейской коллегией по месту проведения соревнований в зависимости от количества заявленных спортсменов.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38.6. К III этапу Спартакиады допускаются сборные команды субъектов Российской Федерации, занявшие первые места 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 в виде программы.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Дополнительно допускается сборная команда субъекта Российской </w:t>
      </w:r>
      <w:r w:rsidRPr="00C92A20">
        <w:rPr>
          <w:rFonts w:ascii="Times New Roman" w:eastAsia="Times New Roman" w:hAnsi="Times New Roman" w:cs="Times New Roman"/>
          <w:sz w:val="28"/>
          <w:szCs w:val="28"/>
          <w:lang w:eastAsia="ru-RU"/>
        </w:rPr>
        <w:lastRenderedPageBreak/>
        <w:t xml:space="preserve">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Кроме того, в соответствии с квотой, утвержденной совместным решением главной судейской коллегии Спартакиады и Федерации фехтования России, в финал Спартакиады включаются команды субъектов Российской Федерации (не более четырех спортсменов в одном виде программы от одного субъекта РФ), в состав которых входят спортсмены, показавшие лучшие результаты в личных соревнованиях в виде программы и набравшие наибольшее количество очков по системе отбора, утвержденной Федерацией фехтования России. При условии попадания на финальные соревнования от одного субъекта РФ в одном виде программы не менее трех участников, эти спортсмены допускаются участвовать и в командном турнире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Спартакиады.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На финальных соревнованиях замена команд не разрешается. Замена спортсменов производится в порядке, установленном в разделе </w:t>
      </w:r>
      <w:r w:rsidRPr="00C92A20">
        <w:rPr>
          <w:rFonts w:ascii="Times New Roman" w:eastAsia="Times New Roman" w:hAnsi="Times New Roman" w:cs="Times New Roman"/>
          <w:sz w:val="28"/>
          <w:szCs w:val="28"/>
          <w:lang w:val="en-US" w:eastAsia="ru-RU"/>
        </w:rPr>
        <w:t>IV</w:t>
      </w:r>
      <w:r w:rsidRPr="00C92A20">
        <w:rPr>
          <w:rFonts w:ascii="Times New Roman" w:eastAsia="Times New Roman" w:hAnsi="Times New Roman" w:cs="Times New Roman"/>
          <w:sz w:val="28"/>
          <w:szCs w:val="28"/>
          <w:lang w:eastAsia="ru-RU"/>
        </w:rPr>
        <w:t xml:space="preserve"> Положения о соревнованиях Спартакиады.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38.7.</w:t>
      </w:r>
      <w:r w:rsidRPr="00C92A20">
        <w:rPr>
          <w:rFonts w:ascii="Times New Roman" w:eastAsia="Times New Roman" w:hAnsi="Times New Roman" w:cs="Times New Roman"/>
          <w:sz w:val="28"/>
          <w:szCs w:val="28"/>
          <w:lang w:eastAsia="ru-RU"/>
        </w:rPr>
        <w:tab/>
        <w:t>Программа соревнований на III этапе:</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1 день - </w:t>
      </w:r>
      <w:r w:rsidRPr="00C92A20">
        <w:rPr>
          <w:rFonts w:ascii="Times New Roman" w:eastAsia="Times New Roman" w:hAnsi="Times New Roman" w:cs="Times New Roman"/>
          <w:sz w:val="28"/>
          <w:szCs w:val="28"/>
          <w:lang w:eastAsia="ru-RU"/>
        </w:rPr>
        <w:tab/>
        <w:t>день приезда, комиссия по допуску участников, семинар судей и</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тренеров, официальная тренировка, контроль оружия;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день -</w:t>
      </w:r>
      <w:r w:rsidRPr="00C92A20">
        <w:rPr>
          <w:rFonts w:ascii="Times New Roman" w:eastAsia="Times New Roman" w:hAnsi="Times New Roman" w:cs="Times New Roman"/>
          <w:sz w:val="28"/>
          <w:szCs w:val="28"/>
          <w:lang w:eastAsia="ru-RU"/>
        </w:rPr>
        <w:tab/>
        <w:t>личные соревнования: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 рапира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0200011611Я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 – сабля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0200031611Я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 день - </w:t>
      </w:r>
      <w:r w:rsidRPr="00C92A20">
        <w:rPr>
          <w:rFonts w:ascii="Times New Roman" w:eastAsia="Times New Roman" w:hAnsi="Times New Roman" w:cs="Times New Roman"/>
          <w:sz w:val="28"/>
          <w:szCs w:val="28"/>
          <w:lang w:eastAsia="ru-RU"/>
        </w:rPr>
        <w:tab/>
        <w:t>командные соревнования: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 рапира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0200021611Я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 – сабля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0200041611Я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 день -</w:t>
      </w:r>
      <w:r w:rsidRPr="00C92A20">
        <w:rPr>
          <w:rFonts w:ascii="Times New Roman" w:eastAsia="Times New Roman" w:hAnsi="Times New Roman" w:cs="Times New Roman"/>
          <w:sz w:val="28"/>
          <w:szCs w:val="28"/>
          <w:lang w:eastAsia="ru-RU"/>
        </w:rPr>
        <w:tab/>
        <w:t>личные соревнования: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 сабля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0200031611Я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 – рапира</w:t>
      </w:r>
      <w:r w:rsidRPr="00C92A20">
        <w:rPr>
          <w:rFonts w:ascii="Times New Roman" w:eastAsia="Times New Roman" w:hAnsi="Times New Roman" w:cs="Times New Roman"/>
          <w:sz w:val="28"/>
          <w:szCs w:val="28"/>
          <w:lang w:eastAsia="ru-RU"/>
        </w:rPr>
        <w:tab/>
        <w:t>0200011611Я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 день -</w:t>
      </w:r>
      <w:r w:rsidRPr="00C92A20">
        <w:rPr>
          <w:rFonts w:ascii="Times New Roman" w:eastAsia="Times New Roman" w:hAnsi="Times New Roman" w:cs="Times New Roman"/>
          <w:sz w:val="28"/>
          <w:szCs w:val="28"/>
          <w:lang w:eastAsia="ru-RU"/>
        </w:rPr>
        <w:tab/>
        <w:t xml:space="preserve">командные соревнования: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 сабля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0200041611Я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 – рапира</w:t>
      </w:r>
      <w:r w:rsidRPr="00C92A20">
        <w:rPr>
          <w:rFonts w:ascii="Times New Roman" w:eastAsia="Times New Roman" w:hAnsi="Times New Roman" w:cs="Times New Roman"/>
          <w:sz w:val="28"/>
          <w:szCs w:val="28"/>
          <w:lang w:eastAsia="ru-RU"/>
        </w:rPr>
        <w:tab/>
        <w:t>0200021611Я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6 день - </w:t>
      </w:r>
      <w:r w:rsidRPr="00C92A20">
        <w:rPr>
          <w:rFonts w:ascii="Times New Roman" w:eastAsia="Times New Roman" w:hAnsi="Times New Roman" w:cs="Times New Roman"/>
          <w:sz w:val="28"/>
          <w:szCs w:val="28"/>
          <w:lang w:eastAsia="ru-RU"/>
        </w:rPr>
        <w:tab/>
        <w:t>личные соревнования: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 шпага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0200051611Я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 – шпага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0200051611Я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 день -</w:t>
      </w:r>
      <w:r w:rsidRPr="00C92A20">
        <w:rPr>
          <w:rFonts w:ascii="Times New Roman" w:eastAsia="Times New Roman" w:hAnsi="Times New Roman" w:cs="Times New Roman"/>
          <w:sz w:val="28"/>
          <w:szCs w:val="28"/>
          <w:lang w:eastAsia="ru-RU"/>
        </w:rPr>
        <w:tab/>
        <w:t>командные соревнования: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юноши – шпага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0200061611Я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девушки – шпага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0200061611Я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 день -</w:t>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38.8.</w:t>
      </w:r>
      <w:r w:rsidRPr="00C92A20">
        <w:rPr>
          <w:rFonts w:ascii="Times New Roman" w:eastAsia="Times New Roman" w:hAnsi="Times New Roman" w:cs="Times New Roman"/>
          <w:sz w:val="28"/>
          <w:szCs w:val="28"/>
          <w:lang w:eastAsia="ru-RU"/>
        </w:rPr>
        <w:tab/>
        <w:t>Личные соревнования проводятся смешанным способом – предварительный тур, тур прямого выбывания, финал (при этом по итогам соревнований определяются 32 места).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38.9.</w:t>
      </w:r>
      <w:r w:rsidRPr="00C92A20">
        <w:rPr>
          <w:rFonts w:ascii="Times New Roman" w:eastAsia="Times New Roman" w:hAnsi="Times New Roman" w:cs="Times New Roman"/>
          <w:sz w:val="28"/>
          <w:szCs w:val="28"/>
          <w:lang w:eastAsia="ru-RU"/>
        </w:rPr>
        <w:tab/>
        <w:t>Командные соревнования в каждом виде программы проводятся по олимпийской системе с определением всех мест.</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38.10. Общекомандный зачет в первенстве среди субъектов Российской Федерации определяется по наибольшей сумме очков, начисленных по </w:t>
      </w:r>
      <w:r w:rsidRPr="00C92A20">
        <w:rPr>
          <w:rFonts w:ascii="Times New Roman" w:eastAsia="Times New Roman" w:hAnsi="Times New Roman" w:cs="Times New Roman"/>
          <w:sz w:val="28"/>
          <w:szCs w:val="28"/>
          <w:lang w:eastAsia="ru-RU"/>
        </w:rPr>
        <w:lastRenderedPageBreak/>
        <w:t xml:space="preserve">соответствующей строке таблицы 8 (согласно Приложению № 5). </w:t>
      </w:r>
    </w:p>
    <w:p w:rsidR="00C92A20" w:rsidRPr="00C92A20" w:rsidRDefault="00C92A20" w:rsidP="00C92A20">
      <w:pPr>
        <w:widowControl w:val="0"/>
        <w:spacing w:after="0" w:line="240" w:lineRule="auto"/>
        <w:jc w:val="center"/>
        <w:rPr>
          <w:rFonts w:ascii="Times New Roman" w:eastAsia="Times New Roman" w:hAnsi="Times New Roman" w:cs="Times New Roman"/>
          <w:b/>
          <w:sz w:val="28"/>
          <w:szCs w:val="28"/>
          <w:lang w:eastAsia="ru-RU"/>
        </w:rPr>
      </w:pPr>
    </w:p>
    <w:p w:rsidR="00C92A20" w:rsidRPr="00C92A20" w:rsidRDefault="00C92A20" w:rsidP="00C92A20">
      <w:pPr>
        <w:widowControl w:val="0"/>
        <w:spacing w:after="0" w:line="240" w:lineRule="auto"/>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39. ФУТБОЛ (0010002611Я)</w:t>
      </w:r>
    </w:p>
    <w:p w:rsidR="00C92A20" w:rsidRPr="00C92A20" w:rsidRDefault="00C92A20" w:rsidP="00C92A20">
      <w:pPr>
        <w:widowControl w:val="0"/>
        <w:spacing w:after="0" w:line="240" w:lineRule="auto"/>
        <w:jc w:val="both"/>
        <w:rPr>
          <w:rFonts w:ascii="Times New Roman" w:eastAsia="Times New Roman" w:hAnsi="Times New Roman" w:cs="Times New Roman"/>
          <w:noProof/>
          <w:sz w:val="28"/>
          <w:szCs w:val="28"/>
          <w:lang w:eastAsia="ru-RU"/>
        </w:rPr>
      </w:pPr>
      <w:r w:rsidRPr="00C92A20">
        <w:rPr>
          <w:rFonts w:ascii="Times New Roman" w:eastAsia="Times New Roman" w:hAnsi="Times New Roman" w:cs="Times New Roman"/>
          <w:sz w:val="28"/>
          <w:szCs w:val="28"/>
          <w:lang w:eastAsia="ru-RU"/>
        </w:rPr>
        <w:t>39.1.</w:t>
      </w:r>
      <w:r w:rsidRPr="00C92A20">
        <w:rPr>
          <w:rFonts w:ascii="Times New Roman" w:eastAsia="Times New Roman" w:hAnsi="Times New Roman" w:cs="Times New Roman"/>
          <w:sz w:val="28"/>
          <w:szCs w:val="28"/>
          <w:lang w:eastAsia="ru-RU"/>
        </w:rPr>
        <w:tab/>
        <w:t>Соревнования проводятся среди юношей</w:t>
      </w:r>
      <w:r w:rsidRPr="00C92A20">
        <w:rPr>
          <w:rFonts w:ascii="Times New Roman" w:eastAsia="Times New Roman" w:hAnsi="Times New Roman" w:cs="Times New Roman"/>
          <w:noProof/>
          <w:sz w:val="28"/>
          <w:szCs w:val="28"/>
          <w:lang w:eastAsia="ru-RU"/>
        </w:rPr>
        <w:t xml:space="preserve"> 16 лет (1999 года рождения) и среди девушек 16-17 лет (1998-1999 годов рождения).</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Допускается включение в состав команды субъекта Российской Федерации не более 2 спортсменов 2000 года рождения у юношей и 2 спортсменок у девушек.</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39.2.</w:t>
      </w:r>
      <w:r w:rsidRPr="00C92A20">
        <w:rPr>
          <w:rFonts w:ascii="Times New Roman" w:eastAsia="Times New Roman" w:hAnsi="Times New Roman" w:cs="Times New Roman"/>
          <w:sz w:val="28"/>
          <w:szCs w:val="28"/>
          <w:lang w:eastAsia="ru-RU"/>
        </w:rPr>
        <w:tab/>
        <w:t>Состав сборной команды до 21 человек, в том числе</w:t>
      </w:r>
      <w:r w:rsidRPr="00C92A20">
        <w:rPr>
          <w:rFonts w:ascii="Times New Roman" w:eastAsia="Times New Roman" w:hAnsi="Times New Roman" w:cs="Times New Roman"/>
          <w:noProof/>
          <w:sz w:val="28"/>
          <w:szCs w:val="28"/>
          <w:lang w:eastAsia="ru-RU"/>
        </w:rPr>
        <w:t xml:space="preserve"> до 18</w:t>
      </w:r>
      <w:r w:rsidRPr="00C92A20">
        <w:rPr>
          <w:rFonts w:ascii="Times New Roman" w:eastAsia="Times New Roman" w:hAnsi="Times New Roman" w:cs="Times New Roman"/>
          <w:sz w:val="28"/>
          <w:szCs w:val="28"/>
          <w:lang w:eastAsia="ru-RU"/>
        </w:rPr>
        <w:t xml:space="preserve"> спортсменов</w:t>
      </w:r>
      <w:r w:rsidRPr="00C92A20">
        <w:rPr>
          <w:rFonts w:ascii="Times New Roman" w:eastAsia="Times New Roman" w:hAnsi="Times New Roman" w:cs="Times New Roman"/>
          <w:noProof/>
          <w:sz w:val="28"/>
          <w:szCs w:val="28"/>
          <w:lang w:eastAsia="ru-RU"/>
        </w:rPr>
        <w:t>, 2</w:t>
      </w:r>
      <w:r w:rsidRPr="00C92A20">
        <w:rPr>
          <w:rFonts w:ascii="Times New Roman" w:eastAsia="Times New Roman" w:hAnsi="Times New Roman" w:cs="Times New Roman"/>
          <w:sz w:val="28"/>
          <w:szCs w:val="28"/>
          <w:lang w:eastAsia="ru-RU"/>
        </w:rPr>
        <w:t xml:space="preserve"> тренера (в том числе 1 руководитель команды), 1 медицинский работник. Включение в состав делегации медицинского работника обязательно.</w:t>
      </w:r>
    </w:p>
    <w:p w:rsidR="00C92A20" w:rsidRPr="00C92A20" w:rsidRDefault="00C92A20" w:rsidP="00C92A20">
      <w:pPr>
        <w:widowControl w:val="0"/>
        <w:spacing w:after="0" w:line="240" w:lineRule="auto"/>
        <w:jc w:val="both"/>
        <w:rPr>
          <w:rFonts w:ascii="Times New Roman" w:eastAsia="Times New Roman" w:hAnsi="Times New Roman" w:cs="Times New Roman"/>
          <w:iCs/>
          <w:sz w:val="28"/>
          <w:szCs w:val="28"/>
          <w:lang w:eastAsia="ru-RU"/>
        </w:rPr>
      </w:pPr>
      <w:r w:rsidRPr="00C92A20">
        <w:rPr>
          <w:rFonts w:ascii="Times New Roman" w:eastAsia="Times New Roman" w:hAnsi="Times New Roman" w:cs="Times New Roman"/>
          <w:sz w:val="28"/>
          <w:szCs w:val="28"/>
          <w:lang w:eastAsia="ru-RU"/>
        </w:rPr>
        <w:t>39.3.</w:t>
      </w:r>
      <w:r w:rsidRPr="00C92A20">
        <w:rPr>
          <w:rFonts w:ascii="Times New Roman" w:eastAsia="Times New Roman" w:hAnsi="Times New Roman" w:cs="Times New Roman"/>
          <w:sz w:val="28"/>
          <w:szCs w:val="28"/>
          <w:lang w:eastAsia="ru-RU"/>
        </w:rPr>
        <w:tab/>
        <w:t>Порядок проведения соревнований</w:t>
      </w:r>
      <w:r w:rsidRPr="00C92A20">
        <w:rPr>
          <w:rFonts w:ascii="Times New Roman" w:eastAsia="Times New Roman" w:hAnsi="Times New Roman" w:cs="Times New Roman"/>
          <w:b/>
          <w:sz w:val="28"/>
          <w:szCs w:val="28"/>
          <w:lang w:eastAsia="ru-RU"/>
        </w:rPr>
        <w:t xml:space="preserve">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этапа определяется оргкомитетом и главной судейской коллегией соответствующего федерального округа.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39.4.</w:t>
      </w:r>
      <w:r w:rsidRPr="00C92A20">
        <w:rPr>
          <w:rFonts w:ascii="Times New Roman" w:eastAsia="Times New Roman" w:hAnsi="Times New Roman" w:cs="Times New Roman"/>
          <w:sz w:val="28"/>
          <w:szCs w:val="28"/>
          <w:lang w:eastAsia="ru-RU"/>
        </w:rPr>
        <w:tab/>
        <w:t xml:space="preserve">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 должны определяться места для всех команд.</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При участии семи и менее команд соревнования проводятся по круговой системе в один круг.</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Если в соревнованиях принимает участие восемь и более команд, то команды распределяются на две группы, игры в которых проводятся по круговой системе в один круг. Далее проводятся стыковые игры между командами, занявшими первые два места (по аналогичной схеме определяются и остальные места).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Командный зачет в первенстве среди субъектов Российской Федерации на третьем этапе определяется раздельно для команд юношей и девушек.</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39.5.   Порядок выхода команд в финальную часть Спартакиады будет определен главной судейской коллегией Спартакиады совместно с Российским футбольным союзом после утверждения места проведения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Спартакиады.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39.5.1. В состав участников соревнований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включается команда субъекта Российской Федерации, на территории которого будет проходить финал Спартакиады, если эта команда не принимала участия во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39.5.2. Изменение состава команды допускается только в соответствии с п.4.6 общей части Положения о соревнованиях Спартакиады.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39.6.</w:t>
      </w:r>
      <w:r w:rsidRPr="00C92A20">
        <w:rPr>
          <w:rFonts w:ascii="Times New Roman" w:eastAsia="Times New Roman" w:hAnsi="Times New Roman" w:cs="Times New Roman"/>
          <w:sz w:val="28"/>
          <w:szCs w:val="28"/>
          <w:lang w:eastAsia="ru-RU"/>
        </w:rPr>
        <w:tab/>
        <w:t>В соревнованиях III этапа при участии 12 команд – образуются две группы по 6 команд, игры в которых проводятся по круговой системе в один круг. Команды, занявшие первые два места, разыгрывают места с 1-е по 4-е в стыковых матчах по схеме А1-Б2, Б1-А2, далее победители играют за 1-е и 2-е место, проигравшие за 3-е и 4-е. Аналогично определяются места с 5-го по 8-е. и с 9-го по 12-е места.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39.7.   Программа соревнований на III этапе: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1 день – день приезда, комиссия по допуску участников, </w:t>
      </w:r>
    </w:p>
    <w:p w:rsidR="00C92A20" w:rsidRPr="00C92A20" w:rsidRDefault="00C92A20" w:rsidP="00C92A20">
      <w:pPr>
        <w:widowControl w:val="0"/>
        <w:spacing w:after="0" w:line="240" w:lineRule="auto"/>
        <w:ind w:left="144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семинар судей, техническое совещание</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2, 3 дни – игры в группах</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0010012611Я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4 день – день отдыха</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5, 6 дни – игры в группах</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0010012611Я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7 день – день отдыха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left="720"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8 день – день отдыха</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9 день – игры в группах</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0010012611Я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10 день – полуфинальные игры</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0010012611Я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11 день отдыха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12 день – игры за 1 – 12 места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0010012611Я</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13 день – 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39.8.</w:t>
      </w:r>
      <w:r w:rsidRPr="00C92A20">
        <w:rPr>
          <w:rFonts w:ascii="Times New Roman" w:eastAsia="Times New Roman" w:hAnsi="Times New Roman" w:cs="Times New Roman"/>
          <w:sz w:val="28"/>
          <w:szCs w:val="28"/>
          <w:lang w:eastAsia="ru-RU"/>
        </w:rPr>
        <w:tab/>
        <w:t>Продолжительность матчей на всех этапах соревнований</w:t>
      </w:r>
      <w:r w:rsidRPr="00C92A20">
        <w:rPr>
          <w:rFonts w:ascii="Times New Roman" w:eastAsia="Times New Roman" w:hAnsi="Times New Roman" w:cs="Times New Roman"/>
          <w:noProof/>
          <w:sz w:val="28"/>
          <w:szCs w:val="28"/>
          <w:lang w:eastAsia="ru-RU"/>
        </w:rPr>
        <w:t xml:space="preserve"> 70 </w:t>
      </w:r>
      <w:r w:rsidRPr="00C92A20">
        <w:rPr>
          <w:rFonts w:ascii="Times New Roman" w:eastAsia="Times New Roman" w:hAnsi="Times New Roman" w:cs="Times New Roman"/>
          <w:sz w:val="28"/>
          <w:szCs w:val="28"/>
          <w:lang w:eastAsia="ru-RU"/>
        </w:rPr>
        <w:t>минут</w:t>
      </w:r>
      <w:r w:rsidRPr="00C92A20">
        <w:rPr>
          <w:rFonts w:ascii="Times New Roman" w:eastAsia="Times New Roman" w:hAnsi="Times New Roman" w:cs="Times New Roman"/>
          <w:noProof/>
          <w:sz w:val="28"/>
          <w:szCs w:val="28"/>
          <w:lang w:eastAsia="ru-RU"/>
        </w:rPr>
        <w:t xml:space="preserve"> – 2 </w:t>
      </w:r>
      <w:r w:rsidRPr="00C92A20">
        <w:rPr>
          <w:rFonts w:ascii="Times New Roman" w:eastAsia="Times New Roman" w:hAnsi="Times New Roman" w:cs="Times New Roman"/>
          <w:sz w:val="28"/>
          <w:szCs w:val="28"/>
          <w:lang w:eastAsia="ru-RU"/>
        </w:rPr>
        <w:t>тайма по</w:t>
      </w:r>
      <w:r w:rsidRPr="00C92A20">
        <w:rPr>
          <w:rFonts w:ascii="Times New Roman" w:eastAsia="Times New Roman" w:hAnsi="Times New Roman" w:cs="Times New Roman"/>
          <w:noProof/>
          <w:sz w:val="28"/>
          <w:szCs w:val="28"/>
          <w:lang w:eastAsia="ru-RU"/>
        </w:rPr>
        <w:t xml:space="preserve"> 35</w:t>
      </w:r>
      <w:r w:rsidRPr="00C92A20">
        <w:rPr>
          <w:rFonts w:ascii="Times New Roman" w:eastAsia="Times New Roman" w:hAnsi="Times New Roman" w:cs="Times New Roman"/>
          <w:sz w:val="28"/>
          <w:szCs w:val="28"/>
          <w:lang w:eastAsia="ru-RU"/>
        </w:rPr>
        <w:t xml:space="preserve"> минут.</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39.9  Места команд на всех этапах соревнований определяются по наибольшей сумме очков, набранных во всех матчах данной группы.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За победу в матче начисляется</w:t>
      </w:r>
      <w:r w:rsidRPr="00C92A20">
        <w:rPr>
          <w:rFonts w:ascii="Times New Roman" w:eastAsia="Times New Roman" w:hAnsi="Times New Roman" w:cs="Times New Roman"/>
          <w:noProof/>
          <w:sz w:val="28"/>
          <w:szCs w:val="28"/>
          <w:lang w:eastAsia="ru-RU"/>
        </w:rPr>
        <w:t xml:space="preserve"> 3</w:t>
      </w:r>
      <w:r w:rsidRPr="00C92A20">
        <w:rPr>
          <w:rFonts w:ascii="Times New Roman" w:eastAsia="Times New Roman" w:hAnsi="Times New Roman" w:cs="Times New Roman"/>
          <w:sz w:val="28"/>
          <w:szCs w:val="28"/>
          <w:lang w:eastAsia="ru-RU"/>
        </w:rPr>
        <w:t xml:space="preserve"> очка, за ничью</w:t>
      </w:r>
      <w:r w:rsidRPr="00C92A20">
        <w:rPr>
          <w:rFonts w:ascii="Times New Roman" w:eastAsia="Times New Roman" w:hAnsi="Times New Roman" w:cs="Times New Roman"/>
          <w:noProof/>
          <w:sz w:val="28"/>
          <w:szCs w:val="28"/>
          <w:lang w:eastAsia="ru-RU"/>
        </w:rPr>
        <w:t xml:space="preserve"> – 1 </w:t>
      </w:r>
      <w:r w:rsidRPr="00C92A20">
        <w:rPr>
          <w:rFonts w:ascii="Times New Roman" w:eastAsia="Times New Roman" w:hAnsi="Times New Roman" w:cs="Times New Roman"/>
          <w:sz w:val="28"/>
          <w:szCs w:val="28"/>
          <w:lang w:eastAsia="ru-RU"/>
        </w:rPr>
        <w:t>очко, за поражение –</w:t>
      </w:r>
      <w:r w:rsidRPr="00C92A20">
        <w:rPr>
          <w:rFonts w:ascii="Times New Roman" w:eastAsia="Times New Roman" w:hAnsi="Times New Roman" w:cs="Times New Roman"/>
          <w:noProof/>
          <w:sz w:val="28"/>
          <w:szCs w:val="28"/>
          <w:lang w:eastAsia="ru-RU"/>
        </w:rPr>
        <w:t xml:space="preserve"> 0 </w:t>
      </w:r>
      <w:r w:rsidRPr="00C92A20">
        <w:rPr>
          <w:rFonts w:ascii="Times New Roman" w:eastAsia="Times New Roman" w:hAnsi="Times New Roman" w:cs="Times New Roman"/>
          <w:sz w:val="28"/>
          <w:szCs w:val="28"/>
          <w:lang w:eastAsia="ru-RU"/>
        </w:rPr>
        <w:t xml:space="preserve">очков.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 случае равенства очков у двух или более команд места команд определяются;</w:t>
      </w:r>
    </w:p>
    <w:p w:rsidR="00C92A20" w:rsidRPr="00C92A20" w:rsidRDefault="00C92A20" w:rsidP="00C92A20">
      <w:pPr>
        <w:widowControl w:val="0"/>
        <w:numPr>
          <w:ilvl w:val="0"/>
          <w:numId w:val="1"/>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по наибольшему числу побед во всех матчах</w:t>
      </w:r>
    </w:p>
    <w:p w:rsidR="00C92A20" w:rsidRPr="00C92A20" w:rsidRDefault="00C92A20" w:rsidP="00C92A20">
      <w:pPr>
        <w:widowControl w:val="0"/>
        <w:numPr>
          <w:ilvl w:val="0"/>
          <w:numId w:val="1"/>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по результатам игр между собой</w:t>
      </w:r>
      <w:r w:rsidRPr="00C92A20">
        <w:rPr>
          <w:rFonts w:ascii="Times New Roman" w:eastAsia="Times New Roman" w:hAnsi="Times New Roman" w:cs="Times New Roman"/>
          <w:noProof/>
          <w:sz w:val="28"/>
          <w:szCs w:val="28"/>
          <w:lang w:eastAsia="ru-RU"/>
        </w:rPr>
        <w:t xml:space="preserve"> (</w:t>
      </w:r>
      <w:r w:rsidRPr="00C92A20">
        <w:rPr>
          <w:rFonts w:ascii="Times New Roman" w:eastAsia="Times New Roman" w:hAnsi="Times New Roman" w:cs="Times New Roman"/>
          <w:sz w:val="28"/>
          <w:szCs w:val="28"/>
          <w:lang w:eastAsia="ru-RU"/>
        </w:rPr>
        <w:t>число очков, число побед, разность забитых и пропущенных мячей, число забитых мячей);</w:t>
      </w:r>
    </w:p>
    <w:p w:rsidR="00C92A20" w:rsidRPr="00C92A20" w:rsidRDefault="00C92A20" w:rsidP="00C92A20">
      <w:pPr>
        <w:widowControl w:val="0"/>
        <w:numPr>
          <w:ilvl w:val="0"/>
          <w:numId w:val="1"/>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по наибольшей разнице забитых и пропущенных мячей во всех матчах;</w:t>
      </w:r>
    </w:p>
    <w:p w:rsidR="00C92A20" w:rsidRPr="00C92A20" w:rsidRDefault="00C92A20" w:rsidP="00C92A20">
      <w:pPr>
        <w:widowControl w:val="0"/>
        <w:numPr>
          <w:ilvl w:val="0"/>
          <w:numId w:val="1"/>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по наибольшему числу забитых мячей во всех матчах,</w:t>
      </w:r>
    </w:p>
    <w:p w:rsidR="00C92A20" w:rsidRPr="00C92A20" w:rsidRDefault="00C92A20" w:rsidP="00C92A20">
      <w:pPr>
        <w:widowControl w:val="0"/>
        <w:numPr>
          <w:ilvl w:val="0"/>
          <w:numId w:val="1"/>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в случае равенства всех показателей </w:t>
      </w:r>
      <w:r w:rsidRPr="00C92A20">
        <w:rPr>
          <w:rFonts w:ascii="Times New Roman" w:eastAsia="Times New Roman" w:hAnsi="Times New Roman" w:cs="Times New Roman"/>
          <w:noProof/>
          <w:sz w:val="28"/>
          <w:szCs w:val="28"/>
          <w:lang w:eastAsia="ru-RU"/>
        </w:rPr>
        <w:t>–</w:t>
      </w:r>
      <w:r w:rsidRPr="00C92A20">
        <w:rPr>
          <w:rFonts w:ascii="Times New Roman" w:eastAsia="Times New Roman" w:hAnsi="Times New Roman" w:cs="Times New Roman"/>
          <w:sz w:val="28"/>
          <w:szCs w:val="28"/>
          <w:lang w:eastAsia="ru-RU"/>
        </w:rPr>
        <w:t xml:space="preserve"> по жребию.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39.10.</w:t>
      </w:r>
      <w:r w:rsidRPr="00C92A20">
        <w:rPr>
          <w:rFonts w:ascii="Times New Roman" w:eastAsia="Times New Roman" w:hAnsi="Times New Roman" w:cs="Times New Roman"/>
          <w:sz w:val="28"/>
          <w:szCs w:val="28"/>
          <w:lang w:eastAsia="ru-RU"/>
        </w:rPr>
        <w:tab/>
        <w:t xml:space="preserve">  В ходе матча разрешается замена</w:t>
      </w:r>
      <w:r w:rsidRPr="00C92A20">
        <w:rPr>
          <w:rFonts w:ascii="Times New Roman" w:eastAsia="Times New Roman" w:hAnsi="Times New Roman" w:cs="Times New Roman"/>
          <w:noProof/>
          <w:sz w:val="28"/>
          <w:szCs w:val="28"/>
          <w:lang w:eastAsia="ru-RU"/>
        </w:rPr>
        <w:t xml:space="preserve"> 7</w:t>
      </w:r>
      <w:r w:rsidRPr="00C92A20">
        <w:rPr>
          <w:rFonts w:ascii="Times New Roman" w:eastAsia="Times New Roman" w:hAnsi="Times New Roman" w:cs="Times New Roman"/>
          <w:sz w:val="28"/>
          <w:szCs w:val="28"/>
          <w:lang w:eastAsia="ru-RU"/>
        </w:rPr>
        <w:t xml:space="preserve"> футболистов из числа внесенных в протокол матча.</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Футболист, удаленный с поля, автоматически пропускает очередной матч.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Решение о допуске его к дальнейшим играм решает судейская коллегия.</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Футболист, получивший</w:t>
      </w:r>
      <w:r w:rsidRPr="00C92A20">
        <w:rPr>
          <w:rFonts w:ascii="Times New Roman" w:eastAsia="Times New Roman" w:hAnsi="Times New Roman" w:cs="Times New Roman"/>
          <w:noProof/>
          <w:sz w:val="28"/>
          <w:szCs w:val="28"/>
          <w:lang w:eastAsia="ru-RU"/>
        </w:rPr>
        <w:t xml:space="preserve"> 2</w:t>
      </w:r>
      <w:r w:rsidRPr="00C92A20">
        <w:rPr>
          <w:rFonts w:ascii="Times New Roman" w:eastAsia="Times New Roman" w:hAnsi="Times New Roman" w:cs="Times New Roman"/>
          <w:sz w:val="28"/>
          <w:szCs w:val="28"/>
          <w:lang w:eastAsia="ru-RU"/>
        </w:rPr>
        <w:t xml:space="preserve"> предупреждения, пропускает очередной матч.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39.11. Общекомандный зачет в первенстве среди субъектов Российской Федерации определяется раздельно для команд юношей и команд девушек с оценкой по таблице 10 (согласно Приложению № 5). </w:t>
      </w:r>
    </w:p>
    <w:p w:rsidR="00C92A20" w:rsidRPr="00C92A20" w:rsidRDefault="00C92A20" w:rsidP="00C92A20">
      <w:pPr>
        <w:widowControl w:val="0"/>
        <w:spacing w:after="0" w:line="240" w:lineRule="auto"/>
        <w:ind w:firstLine="708"/>
        <w:jc w:val="both"/>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sz w:val="28"/>
          <w:szCs w:val="28"/>
          <w:lang w:eastAsia="ru-RU"/>
        </w:rPr>
        <w:t xml:space="preserve">   </w:t>
      </w:r>
    </w:p>
    <w:p w:rsidR="00C92A20" w:rsidRPr="00C92A20" w:rsidRDefault="00C92A20" w:rsidP="00C92A20">
      <w:pPr>
        <w:widowControl w:val="0"/>
        <w:spacing w:after="0" w:line="240" w:lineRule="auto"/>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40. ХОККЕЙ НА ТРАВЕ (0320002611Я)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40.1.</w:t>
      </w:r>
      <w:r w:rsidRPr="00C92A20">
        <w:rPr>
          <w:rFonts w:ascii="Times New Roman" w:eastAsia="Times New Roman" w:hAnsi="Times New Roman" w:cs="Times New Roman"/>
          <w:sz w:val="28"/>
          <w:szCs w:val="28"/>
          <w:lang w:eastAsia="ru-RU"/>
        </w:rPr>
        <w:tab/>
        <w:t>Соревнования проводятся среди юношей и девушек 14-15 лет (2000-2001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Допускается включение в состав команды субъекта Российской Федерации не более 3 спортсменов 13 лет (2002 года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40.2.</w:t>
      </w:r>
      <w:r w:rsidRPr="00C92A20">
        <w:rPr>
          <w:rFonts w:ascii="Times New Roman" w:eastAsia="Times New Roman" w:hAnsi="Times New Roman" w:cs="Times New Roman"/>
          <w:sz w:val="28"/>
          <w:szCs w:val="28"/>
          <w:lang w:eastAsia="ru-RU"/>
        </w:rPr>
        <w:tab/>
        <w:t>Состав сборной команды на II и III этапах до 20 человек, в том числе до 17 спортсменов, 1 тренер, 1 врач, 1 руководитель команды. Наличие врача в команде обязательно.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40.3.</w:t>
      </w:r>
      <w:r w:rsidRPr="00C92A20">
        <w:rPr>
          <w:rFonts w:ascii="Times New Roman" w:eastAsia="Times New Roman" w:hAnsi="Times New Roman" w:cs="Times New Roman"/>
          <w:sz w:val="28"/>
          <w:szCs w:val="28"/>
          <w:lang w:eastAsia="ru-RU"/>
        </w:rPr>
        <w:tab/>
        <w:t xml:space="preserve">Общее количество участников на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этапе до 400 человек, в том числе до 340 спортсменов (до 170 мужчин и до 170 женщин), до 60 тренеров и других специалистов.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40.4.</w:t>
      </w:r>
      <w:r w:rsidRPr="00C92A20">
        <w:rPr>
          <w:rFonts w:ascii="Times New Roman" w:eastAsia="Times New Roman" w:hAnsi="Times New Roman" w:cs="Times New Roman"/>
          <w:sz w:val="28"/>
          <w:szCs w:val="28"/>
          <w:lang w:eastAsia="ru-RU"/>
        </w:rPr>
        <w:tab/>
        <w:t>Соревнования II этапа Спартакиады среди команд юношей и девушек проводятся в одной объединенной зоне.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Отбор команд для участия во втором этапе проводится совместно Главной судейской коллегией Спартакиады и ФХТР после получения заявок на участие.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Программа проведения соревнований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этапа Спартакиады определяется ФХТР. </w:t>
      </w:r>
      <w:r w:rsidRPr="00C92A20">
        <w:rPr>
          <w:rFonts w:ascii="Times New Roman" w:eastAsia="Times New Roman" w:hAnsi="Times New Roman" w:cs="Times New Roman"/>
          <w:sz w:val="28"/>
          <w:szCs w:val="28"/>
          <w:lang w:eastAsia="ru-RU"/>
        </w:rPr>
        <w:tab/>
        <w:t xml:space="preserve">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Игры проводятся по круговой системе в один круг. За победу команда получает 3 очка, за ничью – 1 очко, за поражение – 0 очков.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При равенстве очков у двух и более команд преимущество определяется по:</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наибольшему количеству побед во всех играх;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наибольшей разнице забитых и пропущенных мячей во всех играх;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наибольшему количеству забитых мячей во всех играх;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игре между ними;</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серии штрафных бросков.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Все места среди сборных команд субъектов Российской Федерации разыгрываются.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40.4.1. Результаты игр в зонах в зачет общекомандного первенства на II этапе не учитываются.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40.5.</w:t>
      </w:r>
      <w:r w:rsidRPr="00C92A20">
        <w:rPr>
          <w:rFonts w:ascii="Times New Roman" w:eastAsia="Times New Roman" w:hAnsi="Times New Roman" w:cs="Times New Roman"/>
          <w:sz w:val="28"/>
          <w:szCs w:val="28"/>
          <w:lang w:eastAsia="ru-RU"/>
        </w:rPr>
        <w:tab/>
        <w:t xml:space="preserve"> К III этапу Спартакиады допускается по10 команд субъектов РФ у юношей и девушек:</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команды, занявшие на II этапе среди юношей 1-2 места в объединенной зоне (в зависимости от полученных заявок количество отборочных мест может быть увеличено до 3 или 4);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команды, занявшие на II этапе среди девушек 1-2 места в объединенной зоне (в зависимости от полученных заявок количество отборочных мест может быть увеличено до 3 или 4);</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команда субъекта Российской Федерации, на территории которого будут проведены соревнования III этапа;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команды субъектов РФ, определенные совместным решением главной судейской коллегии Спартакиады и Федерации хоккея на траве России по итогам всероссийских соревнований двух предыдущих сезонов.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40.6.  Продолжительность матча 70 минут чистого времени, два периода по 35 минут.</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40.7.</w:t>
      </w:r>
      <w:r w:rsidRPr="00C92A20">
        <w:rPr>
          <w:rFonts w:ascii="Times New Roman" w:eastAsia="Times New Roman" w:hAnsi="Times New Roman" w:cs="Times New Roman"/>
          <w:sz w:val="28"/>
          <w:szCs w:val="28"/>
          <w:lang w:eastAsia="ru-RU"/>
        </w:rPr>
        <w:tab/>
        <w:t>На III этапе должны определяться места всех команд.</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40.8.</w:t>
      </w:r>
      <w:r w:rsidRPr="00C92A20">
        <w:rPr>
          <w:rFonts w:ascii="Times New Roman" w:eastAsia="Times New Roman" w:hAnsi="Times New Roman" w:cs="Times New Roman"/>
          <w:sz w:val="28"/>
          <w:szCs w:val="28"/>
          <w:lang w:eastAsia="ru-RU"/>
        </w:rPr>
        <w:tab/>
        <w:t>Команды распределяются на две группы А и Б по 5 команд в каждой, игры в которых проводятся по круговой системе в один круг.</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40.9.  Команды, занявшие первые два места в группах, образуют финальную группу В, в которой определяются места с первое по четвертое. Матчи проводятся по круговой системе в один круг с зачетом игр предварительного этапа, сыгранными между командами, вошедшими в группу. </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Аналогично определяются 5-8 места среди команд, занявших третьи и четвертые места в группах, которые образуют группу Г.</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Команды, занявшие пятые места в группах, разыгрывают 9-10 место </w:t>
      </w:r>
      <w:r w:rsidRPr="00C92A20">
        <w:rPr>
          <w:rFonts w:ascii="Times New Roman" w:eastAsia="Times New Roman" w:hAnsi="Times New Roman" w:cs="Times New Roman"/>
          <w:sz w:val="28"/>
          <w:szCs w:val="28"/>
          <w:lang w:eastAsia="ru-RU"/>
        </w:rPr>
        <w:lastRenderedPageBreak/>
        <w:t>между собой в одном матче.</w:t>
      </w:r>
    </w:p>
    <w:p w:rsidR="00C92A20" w:rsidRPr="00C92A20" w:rsidRDefault="00C92A20" w:rsidP="00C92A20">
      <w:pPr>
        <w:widowControl w:val="0"/>
        <w:spacing w:after="0" w:line="240" w:lineRule="auto"/>
        <w:ind w:left="720" w:hanging="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40.10. Определение мест в группах:  за победу команда получает 3 очка; за ничью – 1 очко; за поражение – 0 очков, за неявку на игру команде засчитывается поражение со счетом 0-5.</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При равенстве очков в группе у двух и более команд преимущество определяется по:</w:t>
      </w:r>
    </w:p>
    <w:p w:rsidR="00C92A20" w:rsidRPr="00C92A20" w:rsidRDefault="00C92A20" w:rsidP="00C92A20">
      <w:pPr>
        <w:widowControl w:val="0"/>
        <w:numPr>
          <w:ilvl w:val="0"/>
          <w:numId w:val="8"/>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наибольшему количеству побед во всех играх в группе;</w:t>
      </w:r>
    </w:p>
    <w:p w:rsidR="00C92A20" w:rsidRPr="00C92A20" w:rsidRDefault="00C92A20" w:rsidP="00C92A20">
      <w:pPr>
        <w:widowControl w:val="0"/>
        <w:numPr>
          <w:ilvl w:val="0"/>
          <w:numId w:val="8"/>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наибольшей разнице между забитыми и пропущенными мячами  во всех играх в группе;</w:t>
      </w:r>
    </w:p>
    <w:p w:rsidR="00C92A20" w:rsidRPr="00C92A20" w:rsidRDefault="00C92A20" w:rsidP="00C92A20">
      <w:pPr>
        <w:widowControl w:val="0"/>
        <w:numPr>
          <w:ilvl w:val="0"/>
          <w:numId w:val="8"/>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наибольшему количеству забитых мячей во всех играх в группе;</w:t>
      </w:r>
    </w:p>
    <w:p w:rsidR="00C92A20" w:rsidRPr="00C92A20" w:rsidRDefault="00C92A20" w:rsidP="00C92A20">
      <w:pPr>
        <w:widowControl w:val="0"/>
        <w:numPr>
          <w:ilvl w:val="0"/>
          <w:numId w:val="8"/>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игре между ними;</w:t>
      </w:r>
    </w:p>
    <w:p w:rsidR="00C92A20" w:rsidRPr="00C92A20" w:rsidRDefault="00C92A20" w:rsidP="00C92A20">
      <w:pPr>
        <w:widowControl w:val="0"/>
        <w:numPr>
          <w:ilvl w:val="0"/>
          <w:numId w:val="8"/>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серии буллитов.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40.11. Регламент выполнения серии буллитов:</w:t>
      </w:r>
    </w:p>
    <w:p w:rsidR="00C92A20" w:rsidRPr="00C92A20" w:rsidRDefault="00C92A20" w:rsidP="00C92A20">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судьи определяют ворота для выполнения буллитов;</w:t>
      </w:r>
    </w:p>
    <w:p w:rsidR="00C92A20" w:rsidRPr="00C92A20" w:rsidRDefault="00C92A20" w:rsidP="00C92A20">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судьи проводят жеребьевку очередности выполнения буллитов командами;</w:t>
      </w:r>
    </w:p>
    <w:p w:rsidR="00C92A20" w:rsidRPr="00C92A20" w:rsidRDefault="00C92A20" w:rsidP="00C92A20">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тренеры представляют судьям списки по 5 игроков с номерами и с очередностью выполнения буллитов;</w:t>
      </w:r>
    </w:p>
    <w:p w:rsidR="00C92A20" w:rsidRPr="00C92A20" w:rsidRDefault="00C92A20" w:rsidP="00C92A20">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игроки, удаленные с поля до конца игры или временно удаленные с поля (если их штрафное время не истекло до окончания игры), не допускаются к выполнению буллитов;</w:t>
      </w:r>
    </w:p>
    <w:p w:rsidR="00C92A20" w:rsidRPr="00C92A20" w:rsidRDefault="00C92A20" w:rsidP="00C92A20">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если первая серия из пяти буллитов не выявила победителя, то выполняется вторая серия буллитов до первого промаха одной из команд. В этой серии очередность выполнения буллитов командами меняется. Очередность выполнения буллитов игроками команд в этой серии может меняться, но выполняют буллиты эти же игроки;</w:t>
      </w:r>
    </w:p>
    <w:p w:rsidR="00C92A20" w:rsidRPr="00C92A20" w:rsidRDefault="00C92A20" w:rsidP="00C92A20">
      <w:pPr>
        <w:widowControl w:val="0"/>
        <w:numPr>
          <w:ilvl w:val="0"/>
          <w:numId w:val="3"/>
        </w:numPr>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 случае если в серии буллитов будут принимать участие более двух команд, буллиты выполняются по круговой системе согласно порядку, определенному по жребию.</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40.12.</w:t>
      </w:r>
      <w:r w:rsidRPr="00C92A20">
        <w:rPr>
          <w:rFonts w:ascii="Times New Roman" w:eastAsia="Times New Roman" w:hAnsi="Times New Roman" w:cs="Times New Roman"/>
          <w:sz w:val="28"/>
          <w:szCs w:val="28"/>
          <w:lang w:eastAsia="ru-RU"/>
        </w:rPr>
        <w:tab/>
        <w:t xml:space="preserve">  Программа соревнований на III этапе: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1 день </w:t>
      </w:r>
      <w:r w:rsidRPr="00C92A20">
        <w:rPr>
          <w:rFonts w:ascii="Times New Roman" w:eastAsia="Times New Roman" w:hAnsi="Times New Roman" w:cs="Times New Roman"/>
          <w:sz w:val="28"/>
          <w:szCs w:val="28"/>
          <w:lang w:eastAsia="ru-RU"/>
        </w:rPr>
        <w:tab/>
        <w:t>– день приезда, мандатная комиссия по допуску участников,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совещание судей и тренеров, официальные тренировки</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2, 3, 4, 6, 7 дни –</w:t>
      </w:r>
      <w:r w:rsidRPr="00C92A20">
        <w:rPr>
          <w:rFonts w:ascii="Times New Roman" w:eastAsia="Times New Roman" w:hAnsi="Times New Roman" w:cs="Times New Roman"/>
          <w:sz w:val="28"/>
          <w:szCs w:val="28"/>
          <w:lang w:eastAsia="ru-RU"/>
        </w:rPr>
        <w:tab/>
        <w:t>игры в группах предварительного этапа</w:t>
      </w:r>
      <w:r w:rsidRPr="00C92A20">
        <w:rPr>
          <w:rFonts w:ascii="Times New Roman" w:eastAsia="Times New Roman" w:hAnsi="Times New Roman" w:cs="Times New Roman"/>
          <w:sz w:val="28"/>
          <w:szCs w:val="28"/>
          <w:lang w:eastAsia="ru-RU"/>
        </w:rPr>
        <w:tab/>
        <w:t>0320012611Я</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5,8 день </w:t>
      </w:r>
      <w:r w:rsidRPr="00C92A20">
        <w:rPr>
          <w:rFonts w:ascii="Times New Roman" w:eastAsia="Times New Roman" w:hAnsi="Times New Roman" w:cs="Times New Roman"/>
          <w:sz w:val="28"/>
          <w:szCs w:val="28"/>
          <w:lang w:eastAsia="ru-RU"/>
        </w:rPr>
        <w:tab/>
        <w:t>– дни отдыха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9, 10 дни </w:t>
      </w:r>
      <w:r w:rsidRPr="00C92A20">
        <w:rPr>
          <w:rFonts w:ascii="Times New Roman" w:eastAsia="Times New Roman" w:hAnsi="Times New Roman" w:cs="Times New Roman"/>
          <w:sz w:val="28"/>
          <w:szCs w:val="28"/>
          <w:lang w:eastAsia="ru-RU"/>
        </w:rPr>
        <w:tab/>
        <w:t>– игры за 1–2; 3–4; 5–6, 7–8, 9 – 10 места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0320012611Я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11 день </w:t>
      </w:r>
      <w:r w:rsidRPr="00C92A20">
        <w:rPr>
          <w:rFonts w:ascii="Times New Roman" w:eastAsia="Times New Roman" w:hAnsi="Times New Roman" w:cs="Times New Roman"/>
          <w:sz w:val="28"/>
          <w:szCs w:val="28"/>
          <w:lang w:eastAsia="ru-RU"/>
        </w:rPr>
        <w:tab/>
        <w:t>– 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40.13. Общекомандный зачет в первенстве среди субъектов Российской Федерации определяется раздельно для команд мужчин и женщин по таблице 9 (согласно Приложению № 5).</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p>
    <w:p w:rsidR="00C92A20" w:rsidRPr="00C92A20" w:rsidRDefault="00C92A20" w:rsidP="00C92A20">
      <w:pPr>
        <w:keepNext/>
        <w:widowControl w:val="0"/>
        <w:spacing w:after="0" w:line="240" w:lineRule="auto"/>
        <w:jc w:val="center"/>
        <w:outlineLvl w:val="4"/>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41. ХУДОЖЕСТВЕННАЯ ГИМНАСТИКА (0520001611Б)</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41.1.</w:t>
      </w:r>
      <w:r w:rsidRPr="00C92A20">
        <w:rPr>
          <w:rFonts w:ascii="Times New Roman" w:eastAsia="Times New Roman" w:hAnsi="Times New Roman" w:cs="Times New Roman"/>
          <w:sz w:val="28"/>
          <w:szCs w:val="28"/>
          <w:lang w:eastAsia="ru-RU"/>
        </w:rPr>
        <w:tab/>
        <w:t>Соревнования проводятся среди спортсменок 13-15 лет (2000-2002 годов рождения).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ab/>
        <w:t>Все спортсмены и группы выступают по программе кандидатов в мастера спорта.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41.2.</w:t>
      </w:r>
      <w:r w:rsidRPr="00C92A20">
        <w:rPr>
          <w:rFonts w:ascii="Times New Roman" w:eastAsia="Times New Roman" w:hAnsi="Times New Roman" w:cs="Times New Roman"/>
          <w:sz w:val="28"/>
          <w:szCs w:val="28"/>
          <w:lang w:eastAsia="ru-RU"/>
        </w:rPr>
        <w:tab/>
        <w:t xml:space="preserve">Состав сборной команды 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 до 15 человек, из них до 11 спортсменок (в том числе – до 5 гимнасток в индивидуальной программе, 5 и одна запасная в групповых упражнениях), до 4 тренеров (в том числе 1 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41.3.</w:t>
      </w:r>
      <w:r w:rsidRPr="00C92A20">
        <w:rPr>
          <w:rFonts w:ascii="Times New Roman" w:eastAsia="Times New Roman" w:hAnsi="Times New Roman" w:cs="Times New Roman"/>
          <w:sz w:val="28"/>
          <w:szCs w:val="28"/>
          <w:lang w:eastAsia="ru-RU"/>
        </w:rPr>
        <w:tab/>
        <w:t>Общее количество участников на III этапе до 210 человек, в том числе до 156 спортсменок, до 54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iCs/>
          <w:sz w:val="28"/>
          <w:szCs w:val="28"/>
          <w:lang w:eastAsia="ru-RU"/>
        </w:rPr>
        <w:t>41.4.</w:t>
      </w:r>
      <w:r w:rsidRPr="00C92A20">
        <w:rPr>
          <w:rFonts w:ascii="Times New Roman" w:eastAsia="Times New Roman" w:hAnsi="Times New Roman" w:cs="Times New Roman"/>
          <w:iCs/>
          <w:sz w:val="28"/>
          <w:szCs w:val="28"/>
          <w:lang w:eastAsia="ru-RU"/>
        </w:rPr>
        <w:tab/>
      </w:r>
      <w:r w:rsidRPr="00C92A20">
        <w:rPr>
          <w:rFonts w:ascii="Times New Roman" w:eastAsia="Times New Roman" w:hAnsi="Times New Roman" w:cs="Times New Roman"/>
          <w:sz w:val="28"/>
          <w:szCs w:val="28"/>
          <w:lang w:eastAsia="ru-RU"/>
        </w:rPr>
        <w:t>По итогам II этапа к III этапу Спартакиады допускаются: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41.4.1. </w:t>
      </w:r>
      <w:r w:rsidRPr="00C92A20">
        <w:rPr>
          <w:rFonts w:ascii="Times New Roman" w:eastAsia="Times New Roman" w:hAnsi="Times New Roman" w:cs="Times New Roman"/>
          <w:sz w:val="28"/>
          <w:szCs w:val="28"/>
          <w:u w:val="single"/>
          <w:lang w:eastAsia="ru-RU"/>
        </w:rPr>
        <w:t>Гимнастки, занявшие 1–5 места</w:t>
      </w:r>
      <w:r w:rsidRPr="00C92A20">
        <w:rPr>
          <w:rFonts w:ascii="Times New Roman" w:eastAsia="Times New Roman" w:hAnsi="Times New Roman" w:cs="Times New Roman"/>
          <w:sz w:val="28"/>
          <w:szCs w:val="28"/>
          <w:lang w:eastAsia="ru-RU"/>
        </w:rPr>
        <w:t xml:space="preserve"> в индивидуальном многоборье в каждом  федеральном округе.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41.4.2. </w:t>
      </w:r>
      <w:r w:rsidRPr="00C92A20">
        <w:rPr>
          <w:rFonts w:ascii="Times New Roman" w:eastAsia="Times New Roman" w:hAnsi="Times New Roman" w:cs="Times New Roman"/>
          <w:sz w:val="28"/>
          <w:szCs w:val="28"/>
          <w:u w:val="single"/>
          <w:lang w:eastAsia="ru-RU"/>
        </w:rPr>
        <w:t>Команды в групповых упражнениях</w:t>
      </w:r>
      <w:r w:rsidRPr="00C92A20">
        <w:rPr>
          <w:rFonts w:ascii="Times New Roman" w:eastAsia="Times New Roman" w:hAnsi="Times New Roman" w:cs="Times New Roman"/>
          <w:sz w:val="28"/>
          <w:szCs w:val="28"/>
          <w:lang w:eastAsia="ru-RU"/>
        </w:rPr>
        <w:t xml:space="preserve">, занявшие в многоборье </w:t>
      </w:r>
      <w:r w:rsidRPr="00C92A20">
        <w:rPr>
          <w:rFonts w:ascii="Times New Roman" w:eastAsia="Times New Roman" w:hAnsi="Times New Roman" w:cs="Times New Roman"/>
          <w:sz w:val="28"/>
          <w:szCs w:val="28"/>
          <w:u w:val="single"/>
          <w:lang w:eastAsia="ru-RU"/>
        </w:rPr>
        <w:t>первые места</w:t>
      </w:r>
      <w:r w:rsidRPr="00C92A20">
        <w:rPr>
          <w:rFonts w:ascii="Times New Roman" w:eastAsia="Times New Roman" w:hAnsi="Times New Roman" w:cs="Times New Roman"/>
          <w:sz w:val="28"/>
          <w:szCs w:val="28"/>
          <w:lang w:eastAsia="ru-RU"/>
        </w:rPr>
        <w:t xml:space="preserve"> во всех федеральных округах.</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41.5.3. </w:t>
      </w:r>
      <w:r w:rsidRPr="00C92A20">
        <w:rPr>
          <w:rFonts w:ascii="Times New Roman" w:eastAsia="Times New Roman" w:hAnsi="Times New Roman" w:cs="Times New Roman"/>
          <w:sz w:val="28"/>
          <w:szCs w:val="28"/>
          <w:u w:val="single"/>
          <w:lang w:eastAsia="ru-RU"/>
        </w:rPr>
        <w:t>Двадцать сильнейших</w:t>
      </w:r>
      <w:r w:rsidRPr="00C92A20">
        <w:rPr>
          <w:rFonts w:ascii="Times New Roman" w:eastAsia="Times New Roman" w:hAnsi="Times New Roman" w:cs="Times New Roman"/>
          <w:sz w:val="28"/>
          <w:szCs w:val="28"/>
          <w:lang w:eastAsia="ru-RU"/>
        </w:rPr>
        <w:t xml:space="preserve"> гимнасток из всех федеральных округов по итогам соревнований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этапа в индивидуальном многоборье.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41.5.4. </w:t>
      </w:r>
      <w:r w:rsidRPr="00C92A20">
        <w:rPr>
          <w:rFonts w:ascii="Times New Roman" w:eastAsia="Times New Roman" w:hAnsi="Times New Roman" w:cs="Times New Roman"/>
          <w:sz w:val="28"/>
          <w:szCs w:val="28"/>
          <w:u w:val="single"/>
          <w:lang w:eastAsia="ru-RU"/>
        </w:rPr>
        <w:t>Пять сильнейших команд</w:t>
      </w:r>
      <w:r w:rsidRPr="00C92A20">
        <w:rPr>
          <w:rFonts w:ascii="Times New Roman" w:eastAsia="Times New Roman" w:hAnsi="Times New Roman" w:cs="Times New Roman"/>
          <w:sz w:val="28"/>
          <w:szCs w:val="28"/>
          <w:lang w:eastAsia="ru-RU"/>
        </w:rPr>
        <w:t xml:space="preserve"> в групповом многоборье из всех федеральных округов по итогам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41.5.5. Сборная команда субъекта Российской Федерации, на территории которого будут проведены соревнования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41.5. </w:t>
      </w:r>
      <w:r w:rsidRPr="00C92A20">
        <w:rPr>
          <w:rFonts w:ascii="Times New Roman" w:eastAsia="Times New Roman" w:hAnsi="Times New Roman" w:cs="Times New Roman"/>
          <w:sz w:val="28"/>
          <w:szCs w:val="28"/>
          <w:lang w:eastAsia="ru-RU"/>
        </w:rPr>
        <w:tab/>
        <w:t>Гимнастки выполняют 4 вида упражнений – скакалка, обруч, мяч и булавы.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41.5.1. Команды в групповых упражнениях выполняют два упражнения с одним предметом: упражнение № 1 – с 5 мячами, упражнение № 2 – с 5 лентами.  </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41.6.  Соревнования проводятся по следующим дисциплинам:</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индивидуальное многоборье (соревнование №2)  </w:t>
      </w:r>
      <w:r w:rsidRPr="00C92A20">
        <w:rPr>
          <w:rFonts w:ascii="Times New Roman" w:eastAsia="Times New Roman" w:hAnsi="Times New Roman" w:cs="Times New Roman"/>
          <w:sz w:val="28"/>
          <w:szCs w:val="28"/>
          <w:lang w:eastAsia="ru-RU"/>
        </w:rPr>
        <w:tab/>
        <w:t>0520051611Б</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упражнения с предметами (соревнования № 3)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скакалка</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0520041811Б</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обруч</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0520031811Б</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мяч</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0520021811Б</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булавы</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0520011811Б</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многоборье в групповых упражнениях (соревнование № 1)</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0520061611Б </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отдельные виды (соревнование № 3)</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упражнение с 5 мячами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0520121811Б</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упражнение с 5 лентами</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0520101811Б</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u w:val="single"/>
          <w:lang w:eastAsia="ru-RU"/>
        </w:rPr>
      </w:pPr>
      <w:r w:rsidRPr="00C92A20">
        <w:rPr>
          <w:rFonts w:ascii="Times New Roman" w:eastAsia="Times New Roman" w:hAnsi="Times New Roman" w:cs="Times New Roman"/>
          <w:sz w:val="28"/>
          <w:szCs w:val="28"/>
          <w:lang w:eastAsia="ru-RU"/>
        </w:rPr>
        <w:t>41.7.</w:t>
      </w:r>
      <w:r w:rsidRPr="00C92A20">
        <w:rPr>
          <w:rFonts w:ascii="Times New Roman" w:eastAsia="Times New Roman" w:hAnsi="Times New Roman" w:cs="Times New Roman"/>
          <w:sz w:val="28"/>
          <w:szCs w:val="28"/>
          <w:lang w:eastAsia="ru-RU"/>
        </w:rPr>
        <w:tab/>
        <w:t xml:space="preserve">  Программа соревнований 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и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этапах:</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день - день приезда, комиссия по допуску участников, семинар судей и</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тренеров, официальная тренировка;</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день - официальная тренировка, совещание судей;</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 день – индивидуальное многоборье, соревнования № 2</w:t>
      </w:r>
      <w:r w:rsidRPr="00C92A20">
        <w:rPr>
          <w:rFonts w:ascii="Times New Roman" w:eastAsia="Times New Roman" w:hAnsi="Times New Roman" w:cs="Times New Roman"/>
          <w:sz w:val="28"/>
          <w:szCs w:val="28"/>
          <w:lang w:eastAsia="ru-RU"/>
        </w:rPr>
        <w:tab/>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0520051611Б</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упражнения со скакалкой и обручем по вертушке</w:t>
      </w:r>
    </w:p>
    <w:p w:rsidR="00C92A20" w:rsidRPr="00C92A20" w:rsidRDefault="00C92A20" w:rsidP="00C92A20">
      <w:pPr>
        <w:widowControl w:val="0"/>
        <w:spacing w:after="0" w:line="240" w:lineRule="auto"/>
        <w:ind w:left="1909"/>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многоборье в групповых упражнениях, соревнования № 1</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0520061611Б</w:t>
      </w:r>
    </w:p>
    <w:p w:rsidR="00C92A20" w:rsidRPr="00C92A20" w:rsidRDefault="00C92A20" w:rsidP="00C92A20">
      <w:pPr>
        <w:widowControl w:val="0"/>
        <w:spacing w:after="0" w:line="240" w:lineRule="auto"/>
        <w:ind w:left="1909"/>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групповые упражнения с 5 мячами и с 5 лентами по вертушке</w:t>
      </w:r>
    </w:p>
    <w:p w:rsidR="00C92A20" w:rsidRPr="00C92A20" w:rsidRDefault="00C92A20" w:rsidP="00C92A20">
      <w:pPr>
        <w:widowControl w:val="0"/>
        <w:spacing w:after="0" w:line="240" w:lineRule="auto"/>
        <w:ind w:firstLine="708"/>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 день – индивидуальное многоборье, соревнования № 2  </w:t>
      </w:r>
    </w:p>
    <w:p w:rsidR="00C92A20" w:rsidRPr="00C92A20" w:rsidRDefault="00C92A20" w:rsidP="00C92A20">
      <w:pPr>
        <w:widowControl w:val="0"/>
        <w:spacing w:after="0" w:line="240" w:lineRule="auto"/>
        <w:ind w:firstLine="708"/>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0520051611Б</w:t>
      </w:r>
    </w:p>
    <w:p w:rsidR="00C92A20" w:rsidRPr="00C92A20" w:rsidRDefault="00C92A20" w:rsidP="00C92A20">
      <w:pPr>
        <w:widowControl w:val="0"/>
        <w:spacing w:after="0" w:line="240" w:lineRule="auto"/>
        <w:ind w:firstLine="851"/>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упражнения с мячом и булавами по вертушке</w:t>
      </w:r>
    </w:p>
    <w:p w:rsidR="00C92A20" w:rsidRPr="00C92A20" w:rsidRDefault="00C92A20" w:rsidP="00C92A20">
      <w:pPr>
        <w:widowControl w:val="0"/>
        <w:spacing w:after="0" w:line="240" w:lineRule="auto"/>
        <w:ind w:left="1309"/>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       многоборье в групповых упражнениях, соревнования № 1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0520061611Б</w:t>
      </w:r>
    </w:p>
    <w:p w:rsidR="00C92A20" w:rsidRPr="00C92A20" w:rsidRDefault="00C92A20" w:rsidP="00C92A20">
      <w:pPr>
        <w:widowControl w:val="0"/>
        <w:spacing w:after="0" w:line="240" w:lineRule="auto"/>
        <w:ind w:left="186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групповые упражнения с 5 мячами и с 5 лентами по     вертушке</w:t>
      </w:r>
    </w:p>
    <w:p w:rsidR="00C92A20" w:rsidRPr="00C92A20" w:rsidRDefault="00C92A20" w:rsidP="00C92A20">
      <w:pPr>
        <w:widowControl w:val="0"/>
        <w:spacing w:after="0" w:line="240" w:lineRule="auto"/>
        <w:ind w:left="1865"/>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Награждение победителей и призеров в многоборье (индивидуальная программа и групповые упражнения).</w:t>
      </w:r>
    </w:p>
    <w:p w:rsidR="00C92A20" w:rsidRPr="00C92A20" w:rsidRDefault="00C92A20" w:rsidP="00C92A20">
      <w:pPr>
        <w:widowControl w:val="0"/>
        <w:spacing w:after="0" w:line="240" w:lineRule="auto"/>
        <w:ind w:firstLine="68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5 день – финалы в отдельных видах многоборья -  индивидуальная </w:t>
      </w:r>
    </w:p>
    <w:p w:rsidR="00C92A20" w:rsidRPr="00C92A20" w:rsidRDefault="00C92A20" w:rsidP="00C92A20">
      <w:pPr>
        <w:widowControl w:val="0"/>
        <w:spacing w:after="0" w:line="240" w:lineRule="auto"/>
        <w:ind w:firstLine="68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    программа и групповые упражнения</w:t>
      </w:r>
    </w:p>
    <w:p w:rsidR="00C92A20" w:rsidRPr="00C92A20" w:rsidRDefault="00C92A20" w:rsidP="00C92A20">
      <w:pPr>
        <w:widowControl w:val="0"/>
        <w:spacing w:after="0" w:line="240" w:lineRule="auto"/>
        <w:ind w:left="458" w:firstLine="250"/>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6 день – день отъезда. </w:t>
      </w:r>
    </w:p>
    <w:p w:rsidR="00C92A20" w:rsidRPr="00C92A20" w:rsidRDefault="00C92A20" w:rsidP="00C92A20">
      <w:pPr>
        <w:widowControl w:val="0"/>
        <w:spacing w:after="0" w:line="240" w:lineRule="auto"/>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41.8. Личное первенство в многоборье определяется в соревнованиях № 2 по сумме баллов за выполнение 4 видов программы – скакалка, обруч, мяч, булавы.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41.9.</w:t>
      </w:r>
      <w:r w:rsidRPr="00C92A20">
        <w:rPr>
          <w:rFonts w:ascii="Times New Roman" w:eastAsia="Times New Roman" w:hAnsi="Times New Roman" w:cs="Times New Roman"/>
          <w:sz w:val="28"/>
          <w:szCs w:val="28"/>
          <w:lang w:eastAsia="ru-RU"/>
        </w:rPr>
        <w:tab/>
        <w:t>К финальным соревнованиям в отдельных видах многоборья допускаются по 8 лучших гимнасток в каждом виде программы по соревнованиям № 2, но не более двух от субъекта.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 xml:space="preserve"> В финальных соревнованиях в отдельных видах программы в групповых упражнениях допускаются по 8 лучших команд в каждом виде программы, показавших лучшие оценки в соревнованиях № 1 (квалификация).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41.10. Остальные места в многоборье в групповых упражнениях определяются по наибольшей сумме баллов, полученных за оба упражнения. В квалификационных соревнованиях (соревнования № 1).</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41.11. Командное первенство среди субъектов Российской Федерации определяется по наибольшей сумме баллов (судейских оценок), набранных всеми участницами в индивидуальной программе соревнования № 2 (квалификационные соревнования) и командами в групповых упражнениях в квалификационных соревнованиях.</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p>
    <w:p w:rsidR="00C92A20" w:rsidRPr="00C92A20" w:rsidRDefault="00C92A20" w:rsidP="00C92A20">
      <w:pPr>
        <w:widowControl w:val="0"/>
        <w:spacing w:after="0" w:line="240" w:lineRule="auto"/>
        <w:ind w:firstLine="680"/>
        <w:jc w:val="center"/>
        <w:rPr>
          <w:rFonts w:ascii="Times New Roman" w:eastAsia="Times New Roman" w:hAnsi="Times New Roman" w:cs="Times New Roman"/>
          <w:b/>
          <w:sz w:val="28"/>
          <w:szCs w:val="28"/>
          <w:lang w:eastAsia="ru-RU"/>
        </w:rPr>
      </w:pPr>
      <w:r w:rsidRPr="00C92A20">
        <w:rPr>
          <w:rFonts w:ascii="Times New Roman" w:eastAsia="Times New Roman" w:hAnsi="Times New Roman" w:cs="Times New Roman"/>
          <w:b/>
          <w:sz w:val="28"/>
          <w:szCs w:val="28"/>
          <w:lang w:eastAsia="ru-RU"/>
        </w:rPr>
        <w:t>42. ШАХМАТЫ (0880002511Я)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42.1.</w:t>
      </w:r>
      <w:r w:rsidRPr="00C92A20">
        <w:rPr>
          <w:rFonts w:ascii="Times New Roman" w:eastAsia="Times New Roman" w:hAnsi="Times New Roman" w:cs="Times New Roman"/>
          <w:sz w:val="28"/>
          <w:szCs w:val="28"/>
          <w:lang w:eastAsia="ru-RU"/>
        </w:rPr>
        <w:tab/>
        <w:t>Соревнования проводятся среди юношей и девушек 13-17 лет (1998-2002 годов рождения), имеющих спортивную квалификацию не ниже 1 спортивного разряда.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42.2.</w:t>
      </w:r>
      <w:r w:rsidRPr="00C92A20">
        <w:rPr>
          <w:rFonts w:ascii="Times New Roman" w:eastAsia="Times New Roman" w:hAnsi="Times New Roman" w:cs="Times New Roman"/>
          <w:sz w:val="28"/>
          <w:szCs w:val="28"/>
          <w:lang w:eastAsia="ru-RU"/>
        </w:rPr>
        <w:tab/>
        <w:t xml:space="preserve">Субъект Российской Федерации имеет право заявить на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 одну команду.</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ab/>
        <w:t>Состав сборной команды</w:t>
      </w:r>
      <w:r w:rsidRPr="00C92A20">
        <w:rPr>
          <w:rFonts w:ascii="Times New Roman" w:eastAsia="Times New Roman" w:hAnsi="Times New Roman" w:cs="Times New Roman"/>
          <w:noProof/>
          <w:sz w:val="28"/>
          <w:szCs w:val="28"/>
          <w:lang w:eastAsia="ru-RU"/>
        </w:rPr>
        <w:t xml:space="preserve"> до 5 человек, в том числе до 4 спортсменов (до 2 юношей и до 2 девушек) и 1</w:t>
      </w:r>
      <w:r w:rsidRPr="00C92A20">
        <w:rPr>
          <w:rFonts w:ascii="Times New Roman" w:eastAsia="Times New Roman" w:hAnsi="Times New Roman" w:cs="Times New Roman"/>
          <w:sz w:val="28"/>
          <w:szCs w:val="28"/>
          <w:lang w:eastAsia="ru-RU"/>
        </w:rPr>
        <w:t xml:space="preserve"> тренер-руководитель команды.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42.3. Общее количество участников на III этапе до 80 человек, в том числе до 64 спортсменов, до 16 тренеров.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42.4.</w:t>
      </w:r>
      <w:r w:rsidRPr="00C92A20">
        <w:rPr>
          <w:rFonts w:ascii="Times New Roman" w:eastAsia="Times New Roman" w:hAnsi="Times New Roman" w:cs="Times New Roman"/>
          <w:sz w:val="28"/>
          <w:szCs w:val="28"/>
          <w:lang w:eastAsia="ru-RU"/>
        </w:rPr>
        <w:tab/>
        <w:t xml:space="preserve">Соревнования на всех этапах проводятся как командный турнир </w:t>
      </w:r>
      <w:r w:rsidRPr="00C92A20">
        <w:rPr>
          <w:rFonts w:ascii="Times New Roman" w:eastAsia="Times New Roman" w:hAnsi="Times New Roman" w:cs="Times New Roman"/>
          <w:sz w:val="28"/>
          <w:szCs w:val="28"/>
          <w:lang w:eastAsia="ru-RU"/>
        </w:rPr>
        <w:lastRenderedPageBreak/>
        <w:t>(0880062811Я).</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42.5.</w:t>
      </w:r>
      <w:r w:rsidRPr="00C92A20">
        <w:rPr>
          <w:rFonts w:ascii="Times New Roman" w:eastAsia="Times New Roman" w:hAnsi="Times New Roman" w:cs="Times New Roman"/>
          <w:sz w:val="28"/>
          <w:szCs w:val="28"/>
          <w:lang w:eastAsia="ru-RU"/>
        </w:rPr>
        <w:tab/>
        <w:t>Программа и условия проведения соревнований II этапа должна соответствовать программе и условиям проведения финальных соревнований, но может уточняться главной судейской коллегией по месту проведения в зависимости от количества участников.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42.6. Порядок выхода команд в финальную часть Спартакиады будет определен главной судейской коллегией Спартакиады совместно с Российской шахматной федерацией после утверждения места проведения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Спартакиады.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42.6.1. В состав участников соревнований </w:t>
      </w:r>
      <w:r w:rsidRPr="00C92A20">
        <w:rPr>
          <w:rFonts w:ascii="Times New Roman" w:eastAsia="Times New Roman" w:hAnsi="Times New Roman" w:cs="Times New Roman"/>
          <w:sz w:val="28"/>
          <w:szCs w:val="28"/>
          <w:lang w:val="en-US" w:eastAsia="ru-RU"/>
        </w:rPr>
        <w:t>III</w:t>
      </w:r>
      <w:r w:rsidRPr="00C92A20">
        <w:rPr>
          <w:rFonts w:ascii="Times New Roman" w:eastAsia="Times New Roman" w:hAnsi="Times New Roman" w:cs="Times New Roman"/>
          <w:sz w:val="28"/>
          <w:szCs w:val="28"/>
          <w:lang w:eastAsia="ru-RU"/>
        </w:rPr>
        <w:t xml:space="preserve"> этапа включается команда субъекта Российской Федерации, на территории которого будет проходить финал Спартакиады, если эта команда не принимала участия во </w:t>
      </w:r>
      <w:r w:rsidRPr="00C92A20">
        <w:rPr>
          <w:rFonts w:ascii="Times New Roman" w:eastAsia="Times New Roman" w:hAnsi="Times New Roman" w:cs="Times New Roman"/>
          <w:sz w:val="28"/>
          <w:szCs w:val="28"/>
          <w:lang w:val="en-US" w:eastAsia="ru-RU"/>
        </w:rPr>
        <w:t>II</w:t>
      </w:r>
      <w:r w:rsidRPr="00C92A20">
        <w:rPr>
          <w:rFonts w:ascii="Times New Roman" w:eastAsia="Times New Roman" w:hAnsi="Times New Roman" w:cs="Times New Roman"/>
          <w:sz w:val="28"/>
          <w:szCs w:val="28"/>
          <w:lang w:eastAsia="ru-RU"/>
        </w:rPr>
        <w:t xml:space="preserve"> этапе.</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42.7. Соревнования проводятся по Правилам вида спорта «шахматы», утвержденным приказом Минспорта России.</w:t>
      </w:r>
    </w:p>
    <w:p w:rsidR="00C92A20" w:rsidRPr="00C92A20" w:rsidRDefault="00C92A20" w:rsidP="00C92A20">
      <w:pPr>
        <w:widowControl w:val="0"/>
        <w:spacing w:after="0" w:line="240" w:lineRule="auto"/>
        <w:ind w:firstLine="709"/>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Поведение участников в период проведения соревнований регламентируется Положением «О спортивных санкциях в виде спорта «шахматы».</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42.8. Соревнования на всех этапах проводятся с применением электронных часов.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42.9.</w:t>
      </w:r>
      <w:r w:rsidRPr="00C92A20">
        <w:rPr>
          <w:rFonts w:ascii="Times New Roman" w:eastAsia="Times New Roman" w:hAnsi="Times New Roman" w:cs="Times New Roman"/>
          <w:sz w:val="28"/>
          <w:szCs w:val="28"/>
          <w:lang w:eastAsia="ru-RU"/>
        </w:rPr>
        <w:tab/>
        <w:t>Командам присваиваются стартовые номера с 1 -го по 16 согласно среднему рейтингу команды (по рейтинг-листу ФИДЕ на 1 июля 2014г.). Средний рейтинг команды определяется как сумма рейтингов игроков на 4 досках деленное на 4. В случаи отсутствия рейтинга у участника какой-либо команды, его рейтинг будет равняться 1000. В случаи отсутствия игрока (доски) рейтинг будет равняться нулю.</w:t>
      </w:r>
    </w:p>
    <w:p w:rsidR="00C92A20" w:rsidRPr="00C92A20" w:rsidRDefault="00C92A20" w:rsidP="00C92A20">
      <w:pPr>
        <w:widowControl w:val="0"/>
        <w:spacing w:after="0" w:line="240" w:lineRule="auto"/>
        <w:ind w:firstLine="709"/>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В зависимости от стартовых номеров, команды рассеиваются на 4 группы, по 4 команды в группе по следующей схеме: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группа «А» – стартовые номера 1, 8, 9, 16</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 группа «Б» – стартовые номера 2, 7, 10, 15</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3 группа «В» – стартовые номера 3, 6, 11, 14</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 группа «Г» – стартовые номера 4, 5, 12, 13.</w:t>
      </w:r>
    </w:p>
    <w:p w:rsidR="00C92A20" w:rsidRPr="00C92A20" w:rsidRDefault="00C92A20" w:rsidP="00C92A20">
      <w:pPr>
        <w:widowControl w:val="0"/>
        <w:spacing w:after="0" w:line="240" w:lineRule="auto"/>
        <w:ind w:firstLine="709"/>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Соревнования в группах проводятся по круговой системе в один круг.</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Далее команды, занявшие первые и вторые места в группах, в стыковых матчах разыгрывают 1-8 места по схеме А1-Б2, Б1-А2, В1-Г2, Г1-В2.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Победители в полуфиналах разыгрывают 1-4 места, а проигравшие – 5-8 места по схеме:</w:t>
      </w:r>
    </w:p>
    <w:p w:rsidR="00C92A20" w:rsidRPr="00C92A20" w:rsidRDefault="00C92A20" w:rsidP="00C92A20">
      <w:pPr>
        <w:widowControl w:val="0"/>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победитель А1-Б2 играет с победителем Г1-В2,</w:t>
      </w:r>
    </w:p>
    <w:p w:rsidR="00C92A20" w:rsidRPr="00C92A20" w:rsidRDefault="00C92A20" w:rsidP="00C92A20">
      <w:pPr>
        <w:widowControl w:val="0"/>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победитель Б1-А2 играет с победителем В1-Г2</w:t>
      </w:r>
    </w:p>
    <w:p w:rsidR="00C92A20" w:rsidRPr="00C92A20" w:rsidRDefault="00C92A20" w:rsidP="00C92A20">
      <w:pPr>
        <w:widowControl w:val="0"/>
        <w:spacing w:after="0" w:line="240" w:lineRule="auto"/>
        <w:ind w:firstLine="709"/>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Затем победители полуфиналов разыгрывают между собой 1-2, а проигравшие 3-4 места соответственно. По аналогичной схеме разыгрываются все остальные места. </w:t>
      </w:r>
    </w:p>
    <w:p w:rsidR="00C92A20" w:rsidRPr="00C92A20" w:rsidRDefault="00C92A20" w:rsidP="00C92A20">
      <w:pPr>
        <w:widowControl w:val="0"/>
        <w:spacing w:after="0" w:line="240" w:lineRule="auto"/>
        <w:ind w:firstLine="72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Команды, занявшие третьи и четвертые места в группах, в стыковых матчах разыгрывают 9-16 места по схеме А3-Б4, Б3-А4, В3-Г4, Г3-В4. Победители разыгрывают 9-12 места, а проигравшие – 13-16 места по схеме:</w:t>
      </w:r>
    </w:p>
    <w:p w:rsidR="00C92A20" w:rsidRPr="00C92A20" w:rsidRDefault="00C92A20" w:rsidP="00C92A20">
      <w:pPr>
        <w:widowControl w:val="0"/>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lastRenderedPageBreak/>
        <w:t>победитель А3-Б4 играет с победителем Г3-В4,</w:t>
      </w:r>
    </w:p>
    <w:p w:rsidR="00C92A20" w:rsidRPr="00C92A20" w:rsidRDefault="00C92A20" w:rsidP="00C92A20">
      <w:pPr>
        <w:widowControl w:val="0"/>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победитель Б3-А4 играет с победителем В3-Г4</w:t>
      </w:r>
    </w:p>
    <w:p w:rsidR="00C92A20" w:rsidRPr="00C92A20" w:rsidRDefault="00C92A20" w:rsidP="00C92A20">
      <w:pPr>
        <w:widowControl w:val="0"/>
        <w:spacing w:after="0" w:line="240" w:lineRule="auto"/>
        <w:ind w:firstLine="709"/>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Затем победители разыгрывают между собой 9 – 10 места, а проигравшие 11-12 места соответственно. По аналогичной схеме разыгрываются остальные места с 13 по 16.</w:t>
      </w:r>
    </w:p>
    <w:p w:rsidR="00C92A20" w:rsidRPr="00C92A20" w:rsidRDefault="00C92A20" w:rsidP="00C92A20">
      <w:pPr>
        <w:widowControl w:val="0"/>
        <w:spacing w:after="0" w:line="240" w:lineRule="auto"/>
        <w:ind w:firstLine="709"/>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Команда допускается на матч при наличии 50% состава заявленных игроков.</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42.10. Контроль времени на всех этапах – 1час 30 минут на всю партию каждому участнику с добавлением 30 секунд на каждый сделанный ход, начиная с первого хода.</w:t>
      </w:r>
    </w:p>
    <w:p w:rsidR="00C92A20" w:rsidRPr="00C92A20" w:rsidRDefault="00C92A20" w:rsidP="00C92A20">
      <w:pPr>
        <w:widowControl w:val="0"/>
        <w:spacing w:after="0" w:line="240" w:lineRule="auto"/>
        <w:ind w:firstLine="709"/>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Участникам запрещается вступать в переговоры о ничьей до 40-го хода включительно.</w:t>
      </w:r>
    </w:p>
    <w:p w:rsidR="00C92A20" w:rsidRPr="00C92A20" w:rsidRDefault="00C92A20" w:rsidP="00C92A20">
      <w:pPr>
        <w:widowControl w:val="0"/>
        <w:spacing w:after="0" w:line="240" w:lineRule="auto"/>
        <w:ind w:firstLine="709"/>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Опоздание на тур более чем на 15 минут наказывается поражением. В этом случае, сопернику ставится + (плюс), опоздавшему – (минус).</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42.11.  Программа соревнований на III этапе:</w:t>
      </w:r>
    </w:p>
    <w:p w:rsidR="00C92A20" w:rsidRPr="00C92A20" w:rsidRDefault="00C92A20" w:rsidP="00C92A20">
      <w:pPr>
        <w:widowControl w:val="0"/>
        <w:spacing w:after="0" w:line="240" w:lineRule="auto"/>
        <w:ind w:left="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1 день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 xml:space="preserve">день приезда, комиссия по допуску участников, </w:t>
      </w:r>
    </w:p>
    <w:p w:rsidR="00C92A20" w:rsidRPr="00C92A20" w:rsidRDefault="00C92A20" w:rsidP="00C92A20">
      <w:pPr>
        <w:widowControl w:val="0"/>
        <w:spacing w:after="0" w:line="240" w:lineRule="auto"/>
        <w:ind w:left="2291" w:firstLine="589"/>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семинар судей и тренеров</w:t>
      </w:r>
    </w:p>
    <w:p w:rsidR="00C92A20" w:rsidRPr="00C92A20" w:rsidRDefault="00C92A20" w:rsidP="00C92A20">
      <w:pPr>
        <w:widowControl w:val="0"/>
        <w:spacing w:after="0" w:line="240" w:lineRule="auto"/>
        <w:ind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2,3 и 4 дни -</w:t>
      </w:r>
      <w:r w:rsidRPr="00C92A20">
        <w:rPr>
          <w:rFonts w:ascii="Times New Roman" w:eastAsia="Times New Roman" w:hAnsi="Times New Roman" w:cs="Times New Roman"/>
          <w:sz w:val="28"/>
          <w:szCs w:val="28"/>
          <w:lang w:eastAsia="ru-RU"/>
        </w:rPr>
        <w:tab/>
        <w:t>игры в группах</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0880062811Я</w:t>
      </w:r>
    </w:p>
    <w:p w:rsidR="00C92A20" w:rsidRPr="00C92A20" w:rsidRDefault="00C92A20" w:rsidP="00C92A20">
      <w:pPr>
        <w:widowControl w:val="0"/>
        <w:spacing w:after="0" w:line="240" w:lineRule="auto"/>
        <w:ind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5 день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четвертьфинальные игры</w:t>
      </w:r>
      <w:r w:rsidRPr="00C92A20">
        <w:rPr>
          <w:rFonts w:ascii="Times New Roman" w:eastAsia="Times New Roman" w:hAnsi="Times New Roman" w:cs="Times New Roman"/>
          <w:sz w:val="28"/>
          <w:szCs w:val="28"/>
          <w:lang w:eastAsia="ru-RU"/>
        </w:rPr>
        <w:tab/>
        <w:t>0880062811Я</w:t>
      </w:r>
    </w:p>
    <w:p w:rsidR="00C92A20" w:rsidRPr="00C92A20" w:rsidRDefault="00C92A20" w:rsidP="00C92A20">
      <w:pPr>
        <w:widowControl w:val="0"/>
        <w:spacing w:after="0" w:line="240" w:lineRule="auto"/>
        <w:ind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6 день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полуфинальные игры</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0880062811Я</w:t>
      </w:r>
    </w:p>
    <w:p w:rsidR="00C92A20" w:rsidRPr="00C92A20" w:rsidRDefault="00C92A20" w:rsidP="00C92A20">
      <w:pPr>
        <w:widowControl w:val="0"/>
        <w:spacing w:after="0" w:line="240" w:lineRule="auto"/>
        <w:ind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7 день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финальные игры</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0880062811Я</w:t>
      </w:r>
    </w:p>
    <w:p w:rsidR="00C92A20" w:rsidRPr="00C92A20" w:rsidRDefault="00C92A20" w:rsidP="00C92A20">
      <w:pPr>
        <w:widowControl w:val="0"/>
        <w:spacing w:after="0" w:line="240" w:lineRule="auto"/>
        <w:ind w:firstLine="851"/>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8 день -</w:t>
      </w:r>
      <w:r w:rsidRPr="00C92A20">
        <w:rPr>
          <w:rFonts w:ascii="Times New Roman" w:eastAsia="Times New Roman" w:hAnsi="Times New Roman" w:cs="Times New Roman"/>
          <w:sz w:val="28"/>
          <w:szCs w:val="28"/>
          <w:lang w:eastAsia="ru-RU"/>
        </w:rPr>
        <w:tab/>
      </w:r>
      <w:r w:rsidRPr="00C92A20">
        <w:rPr>
          <w:rFonts w:ascii="Times New Roman" w:eastAsia="Times New Roman" w:hAnsi="Times New Roman" w:cs="Times New Roman"/>
          <w:sz w:val="28"/>
          <w:szCs w:val="28"/>
          <w:lang w:eastAsia="ru-RU"/>
        </w:rPr>
        <w:tab/>
        <w:t>день отъезда.</w:t>
      </w:r>
    </w:p>
    <w:p w:rsidR="00C92A20" w:rsidRPr="00C92A20" w:rsidRDefault="00C92A20" w:rsidP="00C92A20">
      <w:pPr>
        <w:widowControl w:val="0"/>
        <w:spacing w:after="0" w:line="240" w:lineRule="auto"/>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 xml:space="preserve">42.12.  Учет результатов в группе. </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За победу команда получает – 2 очка, за ничью – 1 очко, за проигрыш – 0 очков.</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В случае равенства очков у двух и более команд, места в группе определяются последовательно по дополнительным показателям:</w:t>
      </w:r>
    </w:p>
    <w:p w:rsidR="00C92A20" w:rsidRPr="00C92A20" w:rsidRDefault="00C92A20" w:rsidP="00C92A20">
      <w:pPr>
        <w:widowControl w:val="0"/>
        <w:numPr>
          <w:ilvl w:val="0"/>
          <w:numId w:val="16"/>
        </w:numPr>
        <w:spacing w:after="0" w:line="240" w:lineRule="auto"/>
        <w:ind w:left="567" w:hanging="283"/>
        <w:contextualSpacing/>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По общему количеству очков, набранных всеми участниками команды (на 4 досках)</w:t>
      </w:r>
    </w:p>
    <w:p w:rsidR="00C92A20" w:rsidRPr="00C92A20" w:rsidRDefault="00C92A20" w:rsidP="00C92A20">
      <w:pPr>
        <w:widowControl w:val="0"/>
        <w:numPr>
          <w:ilvl w:val="0"/>
          <w:numId w:val="16"/>
        </w:numPr>
        <w:spacing w:after="0" w:line="240" w:lineRule="auto"/>
        <w:ind w:left="567" w:hanging="283"/>
        <w:contextualSpacing/>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По личной встрече между этими командами.</w:t>
      </w:r>
    </w:p>
    <w:p w:rsidR="00C92A20" w:rsidRPr="00C92A20" w:rsidRDefault="00C92A20" w:rsidP="00C92A20">
      <w:pPr>
        <w:widowControl w:val="0"/>
        <w:numPr>
          <w:ilvl w:val="0"/>
          <w:numId w:val="16"/>
        </w:numPr>
        <w:spacing w:after="0" w:line="240" w:lineRule="auto"/>
        <w:ind w:left="567" w:hanging="283"/>
        <w:contextualSpacing/>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Лучший индивидуальный результат в группе на первой доске у юношей.</w:t>
      </w:r>
    </w:p>
    <w:p w:rsidR="00C92A20" w:rsidRPr="00C92A20" w:rsidRDefault="00C92A20" w:rsidP="00C92A20">
      <w:pPr>
        <w:widowControl w:val="0"/>
        <w:numPr>
          <w:ilvl w:val="0"/>
          <w:numId w:val="16"/>
        </w:numPr>
        <w:spacing w:after="0" w:line="240" w:lineRule="auto"/>
        <w:ind w:left="567" w:hanging="283"/>
        <w:contextualSpacing/>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Лучший индивидуальный результат в группе на первой доске у девушек.</w:t>
      </w:r>
    </w:p>
    <w:p w:rsidR="00C92A20" w:rsidRPr="00C92A20" w:rsidRDefault="00C92A20" w:rsidP="00C92A20">
      <w:pPr>
        <w:widowControl w:val="0"/>
        <w:numPr>
          <w:ilvl w:val="0"/>
          <w:numId w:val="16"/>
        </w:numPr>
        <w:spacing w:after="0" w:line="240" w:lineRule="auto"/>
        <w:ind w:left="567" w:hanging="283"/>
        <w:contextualSpacing/>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Лучший индивидуальный результат в группе на второй доске у юношей.</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8"/>
          <w:szCs w:val="28"/>
          <w:lang w:eastAsia="ru-RU"/>
        </w:rPr>
      </w:pPr>
      <w:r w:rsidRPr="00C92A20">
        <w:rPr>
          <w:rFonts w:ascii="Times New Roman" w:eastAsia="Times New Roman" w:hAnsi="Times New Roman" w:cs="Times New Roman"/>
          <w:sz w:val="28"/>
          <w:szCs w:val="28"/>
          <w:lang w:eastAsia="ru-RU"/>
        </w:rPr>
        <w:t>Учет результатов в стыковых матчах.</w:t>
      </w:r>
    </w:p>
    <w:p w:rsidR="00C92A20" w:rsidRPr="00C92A20" w:rsidRDefault="00C92A20" w:rsidP="00C92A20">
      <w:pPr>
        <w:widowControl w:val="0"/>
        <w:spacing w:after="0" w:line="240" w:lineRule="auto"/>
        <w:ind w:firstLine="680"/>
        <w:jc w:val="both"/>
        <w:rPr>
          <w:rFonts w:ascii="Times New Roman" w:eastAsia="Times New Roman" w:hAnsi="Times New Roman" w:cs="Times New Roman"/>
          <w:sz w:val="24"/>
          <w:szCs w:val="20"/>
          <w:lang w:eastAsia="ru-RU"/>
        </w:rPr>
      </w:pPr>
      <w:r w:rsidRPr="00C92A20">
        <w:rPr>
          <w:rFonts w:ascii="Times New Roman" w:eastAsia="Times New Roman" w:hAnsi="Times New Roman" w:cs="Times New Roman"/>
          <w:sz w:val="28"/>
          <w:szCs w:val="28"/>
          <w:lang w:eastAsia="ru-RU"/>
        </w:rPr>
        <w:t>В случае ничьей в стыковом матче сразу по его окончании играется дополнительный матч с укороченным контролем времени 3 минуты + 2 секунды на ход. До победы одной из команд. Цвет в партиях чередуется.</w:t>
      </w:r>
    </w:p>
    <w:p w:rsidR="00DB1DD6" w:rsidRDefault="00DB1DD6">
      <w:bookmarkStart w:id="1" w:name="_GoBack"/>
      <w:bookmarkEnd w:id="1"/>
    </w:p>
    <w:sectPr w:rsidR="00DB1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9DF"/>
    <w:multiLevelType w:val="hybridMultilevel"/>
    <w:tmpl w:val="FED85F04"/>
    <w:lvl w:ilvl="0" w:tplc="FDB22A74">
      <w:start w:val="2015"/>
      <w:numFmt w:val="decimal"/>
      <w:lvlText w:val="%1"/>
      <w:lvlJc w:val="left"/>
      <w:pPr>
        <w:ind w:left="936" w:hanging="57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DD4835"/>
    <w:multiLevelType w:val="singleLevel"/>
    <w:tmpl w:val="9FE80C98"/>
    <w:lvl w:ilvl="0">
      <w:start w:val="4"/>
      <w:numFmt w:val="bullet"/>
      <w:lvlText w:val="-"/>
      <w:lvlJc w:val="left"/>
      <w:pPr>
        <w:tabs>
          <w:tab w:val="num" w:pos="1211"/>
        </w:tabs>
        <w:ind w:left="1211" w:hanging="360"/>
      </w:pPr>
      <w:rPr>
        <w:rFonts w:hint="default"/>
      </w:rPr>
    </w:lvl>
  </w:abstractNum>
  <w:abstractNum w:abstractNumId="2">
    <w:nsid w:val="1F2D33A1"/>
    <w:multiLevelType w:val="hybridMultilevel"/>
    <w:tmpl w:val="B770F4A2"/>
    <w:lvl w:ilvl="0" w:tplc="9FE80C98">
      <w:start w:val="4"/>
      <w:numFmt w:val="bullet"/>
      <w:lvlText w:val="-"/>
      <w:lvlJc w:val="left"/>
      <w:pPr>
        <w:ind w:left="1400" w:hanging="360"/>
      </w:pPr>
      <w:rPr>
        <w:rFonts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0464BDA"/>
    <w:multiLevelType w:val="hybridMultilevel"/>
    <w:tmpl w:val="F266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63638F"/>
    <w:multiLevelType w:val="hybridMultilevel"/>
    <w:tmpl w:val="05B4348A"/>
    <w:lvl w:ilvl="0" w:tplc="0419000F">
      <w:start w:val="1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E32728F"/>
    <w:multiLevelType w:val="hybridMultilevel"/>
    <w:tmpl w:val="081ED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A72DF6"/>
    <w:multiLevelType w:val="multilevel"/>
    <w:tmpl w:val="057EEE6C"/>
    <w:lvl w:ilvl="0">
      <w:start w:val="19"/>
      <w:numFmt w:val="decimal"/>
      <w:lvlText w:val="%1."/>
      <w:lvlJc w:val="left"/>
      <w:pPr>
        <w:tabs>
          <w:tab w:val="num" w:pos="840"/>
        </w:tabs>
        <w:ind w:left="840" w:hanging="840"/>
      </w:pPr>
      <w:rPr>
        <w:rFonts w:cs="Times New Roman" w:hint="default"/>
        <w:b w:val="0"/>
        <w:u w:val="none"/>
      </w:rPr>
    </w:lvl>
    <w:lvl w:ilvl="1">
      <w:start w:val="12"/>
      <w:numFmt w:val="decimal"/>
      <w:lvlText w:val="%1.%2."/>
      <w:lvlJc w:val="left"/>
      <w:pPr>
        <w:tabs>
          <w:tab w:val="num" w:pos="840"/>
        </w:tabs>
        <w:ind w:left="840" w:hanging="840"/>
      </w:pPr>
      <w:rPr>
        <w:rFonts w:cs="Times New Roman" w:hint="default"/>
        <w:b w:val="0"/>
        <w:u w:val="none"/>
      </w:rPr>
    </w:lvl>
    <w:lvl w:ilvl="2">
      <w:start w:val="1"/>
      <w:numFmt w:val="decimal"/>
      <w:lvlText w:val="%1.%2.%3."/>
      <w:lvlJc w:val="left"/>
      <w:pPr>
        <w:tabs>
          <w:tab w:val="num" w:pos="840"/>
        </w:tabs>
        <w:ind w:left="840" w:hanging="840"/>
      </w:pPr>
      <w:rPr>
        <w:rFonts w:cs="Times New Roman" w:hint="default"/>
        <w:b w:val="0"/>
        <w:u w:val="none"/>
      </w:rPr>
    </w:lvl>
    <w:lvl w:ilvl="3">
      <w:start w:val="1"/>
      <w:numFmt w:val="decimal"/>
      <w:lvlText w:val="%1.%2.%3.%4."/>
      <w:lvlJc w:val="left"/>
      <w:pPr>
        <w:tabs>
          <w:tab w:val="num" w:pos="1080"/>
        </w:tabs>
        <w:ind w:left="1080" w:hanging="108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440"/>
        </w:tabs>
        <w:ind w:left="1440" w:hanging="1440"/>
      </w:pPr>
      <w:rPr>
        <w:rFonts w:cs="Times New Roman" w:hint="default"/>
        <w:b w:val="0"/>
        <w:u w:val="none"/>
      </w:rPr>
    </w:lvl>
    <w:lvl w:ilvl="6">
      <w:start w:val="1"/>
      <w:numFmt w:val="decimal"/>
      <w:lvlText w:val="%1.%2.%3.%4.%5.%6.%7."/>
      <w:lvlJc w:val="left"/>
      <w:pPr>
        <w:tabs>
          <w:tab w:val="num" w:pos="1800"/>
        </w:tabs>
        <w:ind w:left="1800" w:hanging="1800"/>
      </w:pPr>
      <w:rPr>
        <w:rFonts w:cs="Times New Roman" w:hint="default"/>
        <w:b w:val="0"/>
        <w:u w:val="none"/>
      </w:rPr>
    </w:lvl>
    <w:lvl w:ilvl="7">
      <w:start w:val="1"/>
      <w:numFmt w:val="decimal"/>
      <w:lvlText w:val="%1.%2.%3.%4.%5.%6.%7.%8."/>
      <w:lvlJc w:val="left"/>
      <w:pPr>
        <w:tabs>
          <w:tab w:val="num" w:pos="1800"/>
        </w:tabs>
        <w:ind w:left="1800" w:hanging="1800"/>
      </w:pPr>
      <w:rPr>
        <w:rFonts w:cs="Times New Roman" w:hint="default"/>
        <w:b w:val="0"/>
        <w:u w:val="none"/>
      </w:rPr>
    </w:lvl>
    <w:lvl w:ilvl="8">
      <w:start w:val="1"/>
      <w:numFmt w:val="decimal"/>
      <w:lvlText w:val="%1.%2.%3.%4.%5.%6.%7.%8.%9."/>
      <w:lvlJc w:val="left"/>
      <w:pPr>
        <w:tabs>
          <w:tab w:val="num" w:pos="2160"/>
        </w:tabs>
        <w:ind w:left="2160" w:hanging="2160"/>
      </w:pPr>
      <w:rPr>
        <w:rFonts w:cs="Times New Roman" w:hint="default"/>
        <w:b w:val="0"/>
        <w:u w:val="none"/>
      </w:rPr>
    </w:lvl>
  </w:abstractNum>
  <w:abstractNum w:abstractNumId="7">
    <w:nsid w:val="35A70277"/>
    <w:multiLevelType w:val="multilevel"/>
    <w:tmpl w:val="A1548A98"/>
    <w:lvl w:ilvl="0">
      <w:start w:val="17"/>
      <w:numFmt w:val="decimal"/>
      <w:lvlText w:val="%1."/>
      <w:lvlJc w:val="left"/>
      <w:pPr>
        <w:ind w:left="720" w:hanging="720"/>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396B6A99"/>
    <w:multiLevelType w:val="multilevel"/>
    <w:tmpl w:val="DAF486F2"/>
    <w:lvl w:ilvl="0">
      <w:start w:val="11"/>
      <w:numFmt w:val="decimal"/>
      <w:lvlText w:val="%1."/>
      <w:lvlJc w:val="left"/>
      <w:pPr>
        <w:ind w:left="720" w:hanging="720"/>
      </w:pPr>
      <w:rPr>
        <w:rFonts w:cs="Times New Roman" w:hint="default"/>
      </w:rPr>
    </w:lvl>
    <w:lvl w:ilvl="1">
      <w:start w:val="1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40412E6C"/>
    <w:multiLevelType w:val="multilevel"/>
    <w:tmpl w:val="5AAE24E2"/>
    <w:lvl w:ilvl="0">
      <w:start w:val="10"/>
      <w:numFmt w:val="decimal"/>
      <w:lvlText w:val="%1."/>
      <w:lvlJc w:val="left"/>
      <w:pPr>
        <w:ind w:left="936" w:hanging="936"/>
      </w:pPr>
      <w:rPr>
        <w:rFonts w:cs="Times New Roman" w:hint="default"/>
      </w:rPr>
    </w:lvl>
    <w:lvl w:ilvl="1">
      <w:start w:val="17"/>
      <w:numFmt w:val="decimal"/>
      <w:lvlText w:val="%1.%2."/>
      <w:lvlJc w:val="left"/>
      <w:pPr>
        <w:ind w:left="936" w:hanging="936"/>
      </w:pPr>
      <w:rPr>
        <w:rFonts w:cs="Times New Roman" w:hint="default"/>
      </w:rPr>
    </w:lvl>
    <w:lvl w:ilvl="2">
      <w:start w:val="1"/>
      <w:numFmt w:val="decimal"/>
      <w:lvlText w:val="%1.%2.%3."/>
      <w:lvlJc w:val="left"/>
      <w:pPr>
        <w:ind w:left="936" w:hanging="936"/>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5BDC4289"/>
    <w:multiLevelType w:val="hybridMultilevel"/>
    <w:tmpl w:val="8CCCDB76"/>
    <w:lvl w:ilvl="0" w:tplc="4C9A1ED8">
      <w:start w:val="500"/>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1068"/>
        </w:tabs>
        <w:ind w:left="1068" w:hanging="360"/>
      </w:pPr>
      <w:rPr>
        <w:rFonts w:ascii="Courier New" w:hAnsi="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11">
    <w:nsid w:val="6E6E4466"/>
    <w:multiLevelType w:val="multilevel"/>
    <w:tmpl w:val="A0DA6FE4"/>
    <w:lvl w:ilvl="0">
      <w:start w:val="9"/>
      <w:numFmt w:val="decimal"/>
      <w:lvlText w:val="%1."/>
      <w:lvlJc w:val="left"/>
      <w:pPr>
        <w:ind w:left="432" w:hanging="432"/>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6F0735E2"/>
    <w:multiLevelType w:val="hybridMultilevel"/>
    <w:tmpl w:val="98660554"/>
    <w:lvl w:ilvl="0" w:tplc="4C9A1ED8">
      <w:start w:val="500"/>
      <w:numFmt w:val="bullet"/>
      <w:lvlText w:val="-"/>
      <w:lvlJc w:val="left"/>
      <w:pPr>
        <w:tabs>
          <w:tab w:val="num" w:pos="1776"/>
        </w:tabs>
        <w:ind w:left="1776" w:hanging="360"/>
      </w:pPr>
      <w:rPr>
        <w:rFonts w:hint="default"/>
        <w:color w:val="auto"/>
        <w:sz w:val="16"/>
      </w:rPr>
    </w:lvl>
    <w:lvl w:ilvl="1" w:tplc="04190003">
      <w:start w:val="1"/>
      <w:numFmt w:val="bullet"/>
      <w:lvlText w:val="o"/>
      <w:lvlJc w:val="left"/>
      <w:pPr>
        <w:tabs>
          <w:tab w:val="num" w:pos="2856"/>
        </w:tabs>
        <w:ind w:left="2856" w:hanging="360"/>
      </w:pPr>
      <w:rPr>
        <w:rFonts w:ascii="Courier New" w:hAnsi="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3">
    <w:nsid w:val="703D1806"/>
    <w:multiLevelType w:val="multilevel"/>
    <w:tmpl w:val="B0705034"/>
    <w:lvl w:ilvl="0">
      <w:start w:val="11"/>
      <w:numFmt w:val="decimal"/>
      <w:lvlText w:val="%1."/>
      <w:lvlJc w:val="left"/>
      <w:pPr>
        <w:tabs>
          <w:tab w:val="num" w:pos="900"/>
        </w:tabs>
        <w:ind w:left="900" w:hanging="900"/>
      </w:pPr>
      <w:rPr>
        <w:rFonts w:cs="Times New Roman" w:hint="default"/>
      </w:rPr>
    </w:lvl>
    <w:lvl w:ilvl="1">
      <w:start w:val="17"/>
      <w:numFmt w:val="decimal"/>
      <w:lvlText w:val="%1.%2."/>
      <w:lvlJc w:val="left"/>
      <w:pPr>
        <w:tabs>
          <w:tab w:val="num" w:pos="900"/>
        </w:tabs>
        <w:ind w:left="900" w:hanging="900"/>
      </w:pPr>
      <w:rPr>
        <w:rFonts w:cs="Times New Roman" w:hint="default"/>
      </w:rPr>
    </w:lvl>
    <w:lvl w:ilvl="2">
      <w:start w:val="3"/>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6E32D53"/>
    <w:multiLevelType w:val="multilevel"/>
    <w:tmpl w:val="F0524068"/>
    <w:lvl w:ilvl="0">
      <w:start w:val="10"/>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C727054"/>
    <w:multiLevelType w:val="hybridMultilevel"/>
    <w:tmpl w:val="403C91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2"/>
  </w:num>
  <w:num w:numId="3">
    <w:abstractNumId w:val="10"/>
  </w:num>
  <w:num w:numId="4">
    <w:abstractNumId w:val="14"/>
  </w:num>
  <w:num w:numId="5">
    <w:abstractNumId w:val="8"/>
  </w:num>
  <w:num w:numId="6">
    <w:abstractNumId w:val="6"/>
  </w:num>
  <w:num w:numId="7">
    <w:abstractNumId w:val="13"/>
  </w:num>
  <w:num w:numId="8">
    <w:abstractNumId w:val="2"/>
  </w:num>
  <w:num w:numId="9">
    <w:abstractNumId w:val="5"/>
  </w:num>
  <w:num w:numId="10">
    <w:abstractNumId w:val="11"/>
  </w:num>
  <w:num w:numId="11">
    <w:abstractNumId w:val="9"/>
  </w:num>
  <w:num w:numId="12">
    <w:abstractNumId w:val="0"/>
  </w:num>
  <w:num w:numId="13">
    <w:abstractNumId w:val="4"/>
  </w:num>
  <w:num w:numId="14">
    <w:abstractNumId w:val="7"/>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20"/>
    <w:rsid w:val="00C92A20"/>
    <w:rsid w:val="00DB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92A20"/>
    <w:pPr>
      <w:keepNext/>
      <w:widowControl w:val="0"/>
      <w:spacing w:before="1200"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9"/>
    <w:qFormat/>
    <w:rsid w:val="00C92A20"/>
    <w:pPr>
      <w:keepNext/>
      <w:widowControl w:val="0"/>
      <w:spacing w:before="280"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9"/>
    <w:qFormat/>
    <w:rsid w:val="00C92A20"/>
    <w:pPr>
      <w:keepNext/>
      <w:widowControl w:val="0"/>
      <w:spacing w:before="200" w:after="0" w:line="260" w:lineRule="auto"/>
      <w:ind w:right="2400"/>
      <w:jc w:val="center"/>
      <w:outlineLvl w:val="2"/>
    </w:pPr>
    <w:rPr>
      <w:rFonts w:ascii="Arial" w:eastAsia="Times New Roman" w:hAnsi="Arial" w:cs="Times New Roman"/>
      <w:b/>
      <w:sz w:val="24"/>
      <w:szCs w:val="20"/>
      <w:lang w:eastAsia="ru-RU"/>
    </w:rPr>
  </w:style>
  <w:style w:type="paragraph" w:styleId="4">
    <w:name w:val="heading 4"/>
    <w:basedOn w:val="a"/>
    <w:next w:val="a"/>
    <w:link w:val="40"/>
    <w:uiPriority w:val="99"/>
    <w:qFormat/>
    <w:rsid w:val="00C92A20"/>
    <w:pPr>
      <w:keepNext/>
      <w:widowControl w:val="0"/>
      <w:spacing w:after="0" w:line="240" w:lineRule="auto"/>
      <w:ind w:left="40" w:firstLine="620"/>
      <w:jc w:val="center"/>
      <w:outlineLvl w:val="3"/>
    </w:pPr>
    <w:rPr>
      <w:rFonts w:ascii="Arial" w:eastAsia="Times New Roman" w:hAnsi="Arial" w:cs="Times New Roman"/>
      <w:b/>
      <w:sz w:val="24"/>
      <w:szCs w:val="20"/>
      <w:lang w:eastAsia="ru-RU"/>
    </w:rPr>
  </w:style>
  <w:style w:type="paragraph" w:styleId="5">
    <w:name w:val="heading 5"/>
    <w:basedOn w:val="a"/>
    <w:next w:val="a"/>
    <w:link w:val="50"/>
    <w:uiPriority w:val="99"/>
    <w:qFormat/>
    <w:rsid w:val="00C92A20"/>
    <w:pPr>
      <w:keepNext/>
      <w:widowControl w:val="0"/>
      <w:spacing w:after="0" w:line="240" w:lineRule="auto"/>
      <w:ind w:firstLine="680"/>
      <w:jc w:val="center"/>
      <w:outlineLvl w:val="4"/>
    </w:pPr>
    <w:rPr>
      <w:rFonts w:ascii="Times New Roman" w:eastAsia="Times New Roman" w:hAnsi="Times New Roman" w:cs="Times New Roman"/>
      <w:b/>
      <w:caps/>
      <w:sz w:val="24"/>
      <w:szCs w:val="20"/>
      <w:lang w:eastAsia="ru-RU"/>
    </w:rPr>
  </w:style>
  <w:style w:type="paragraph" w:styleId="6">
    <w:name w:val="heading 6"/>
    <w:basedOn w:val="a"/>
    <w:next w:val="a"/>
    <w:link w:val="60"/>
    <w:uiPriority w:val="99"/>
    <w:qFormat/>
    <w:rsid w:val="00C92A20"/>
    <w:pPr>
      <w:keepNext/>
      <w:widowControl w:val="0"/>
      <w:spacing w:after="0" w:line="220" w:lineRule="auto"/>
      <w:ind w:firstLine="567"/>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qFormat/>
    <w:rsid w:val="00C92A20"/>
    <w:pPr>
      <w:keepNext/>
      <w:widowControl w:val="0"/>
      <w:spacing w:after="0" w:line="220" w:lineRule="auto"/>
      <w:ind w:left="40" w:right="600" w:hanging="40"/>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qFormat/>
    <w:rsid w:val="00C92A20"/>
    <w:pPr>
      <w:keepNext/>
      <w:widowControl w:val="0"/>
      <w:spacing w:after="0" w:line="240" w:lineRule="auto"/>
      <w:ind w:firstLine="567"/>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uiPriority w:val="99"/>
    <w:qFormat/>
    <w:rsid w:val="00C92A20"/>
    <w:pPr>
      <w:keepNext/>
      <w:widowControl w:val="0"/>
      <w:spacing w:after="0" w:line="240" w:lineRule="auto"/>
      <w:ind w:left="40" w:firstLine="567"/>
      <w:jc w:val="center"/>
      <w:outlineLvl w:val="8"/>
    </w:pPr>
    <w:rPr>
      <w:rFonts w:ascii="Times New Roman" w:eastAsia="Times New Roman" w:hAnsi="Times New Roman" w:cs="Times New Roman"/>
      <w:b/>
      <w:noProo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2A20"/>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C92A20"/>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C92A20"/>
    <w:rPr>
      <w:rFonts w:ascii="Arial" w:eastAsia="Times New Roman" w:hAnsi="Arial" w:cs="Times New Roman"/>
      <w:b/>
      <w:sz w:val="24"/>
      <w:szCs w:val="20"/>
      <w:lang w:eastAsia="ru-RU"/>
    </w:rPr>
  </w:style>
  <w:style w:type="character" w:customStyle="1" w:styleId="40">
    <w:name w:val="Заголовок 4 Знак"/>
    <w:basedOn w:val="a0"/>
    <w:link w:val="4"/>
    <w:uiPriority w:val="99"/>
    <w:rsid w:val="00C92A20"/>
    <w:rPr>
      <w:rFonts w:ascii="Arial" w:eastAsia="Times New Roman" w:hAnsi="Arial" w:cs="Times New Roman"/>
      <w:b/>
      <w:sz w:val="24"/>
      <w:szCs w:val="20"/>
      <w:lang w:eastAsia="ru-RU"/>
    </w:rPr>
  </w:style>
  <w:style w:type="character" w:customStyle="1" w:styleId="50">
    <w:name w:val="Заголовок 5 Знак"/>
    <w:basedOn w:val="a0"/>
    <w:link w:val="5"/>
    <w:uiPriority w:val="99"/>
    <w:rsid w:val="00C92A20"/>
    <w:rPr>
      <w:rFonts w:ascii="Times New Roman" w:eastAsia="Times New Roman" w:hAnsi="Times New Roman" w:cs="Times New Roman"/>
      <w:b/>
      <w:caps/>
      <w:sz w:val="24"/>
      <w:szCs w:val="20"/>
      <w:lang w:eastAsia="ru-RU"/>
    </w:rPr>
  </w:style>
  <w:style w:type="character" w:customStyle="1" w:styleId="60">
    <w:name w:val="Заголовок 6 Знак"/>
    <w:basedOn w:val="a0"/>
    <w:link w:val="6"/>
    <w:uiPriority w:val="99"/>
    <w:rsid w:val="00C92A20"/>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C92A20"/>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rsid w:val="00C92A20"/>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uiPriority w:val="99"/>
    <w:rsid w:val="00C92A20"/>
    <w:rPr>
      <w:rFonts w:ascii="Times New Roman" w:eastAsia="Times New Roman" w:hAnsi="Times New Roman" w:cs="Times New Roman"/>
      <w:b/>
      <w:noProof/>
      <w:sz w:val="24"/>
      <w:szCs w:val="20"/>
      <w:lang w:eastAsia="ru-RU"/>
    </w:rPr>
  </w:style>
  <w:style w:type="numbering" w:customStyle="1" w:styleId="11">
    <w:name w:val="Нет списка1"/>
    <w:next w:val="a2"/>
    <w:uiPriority w:val="99"/>
    <w:semiHidden/>
    <w:unhideWhenUsed/>
    <w:rsid w:val="00C92A20"/>
  </w:style>
  <w:style w:type="paragraph" w:customStyle="1" w:styleId="FR1">
    <w:name w:val="FR1"/>
    <w:uiPriority w:val="99"/>
    <w:rsid w:val="00C92A20"/>
    <w:pPr>
      <w:widowControl w:val="0"/>
      <w:spacing w:before="460" w:after="0" w:line="240" w:lineRule="auto"/>
      <w:ind w:left="920"/>
    </w:pPr>
    <w:rPr>
      <w:rFonts w:ascii="Arial" w:eastAsia="Times New Roman" w:hAnsi="Arial" w:cs="Times New Roman"/>
      <w:szCs w:val="20"/>
      <w:lang w:eastAsia="ru-RU"/>
    </w:rPr>
  </w:style>
  <w:style w:type="paragraph" w:customStyle="1" w:styleId="FR2">
    <w:name w:val="FR2"/>
    <w:uiPriority w:val="99"/>
    <w:rsid w:val="00C92A20"/>
    <w:pPr>
      <w:widowControl w:val="0"/>
      <w:spacing w:after="0" w:line="240" w:lineRule="auto"/>
    </w:pPr>
    <w:rPr>
      <w:rFonts w:ascii="Arial" w:eastAsia="Times New Roman" w:hAnsi="Arial" w:cs="Times New Roman"/>
      <w:noProof/>
      <w:sz w:val="16"/>
      <w:szCs w:val="20"/>
      <w:lang w:eastAsia="ru-RU"/>
    </w:rPr>
  </w:style>
  <w:style w:type="paragraph" w:styleId="21">
    <w:name w:val="Body Text 2"/>
    <w:basedOn w:val="a"/>
    <w:link w:val="22"/>
    <w:uiPriority w:val="99"/>
    <w:rsid w:val="00C92A20"/>
    <w:pPr>
      <w:widowControl w:val="0"/>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uiPriority w:val="99"/>
    <w:rsid w:val="00C92A20"/>
    <w:rPr>
      <w:rFonts w:ascii="Times New Roman" w:eastAsia="Times New Roman" w:hAnsi="Times New Roman" w:cs="Times New Roman"/>
      <w:sz w:val="24"/>
      <w:szCs w:val="20"/>
      <w:lang w:eastAsia="ru-RU"/>
    </w:rPr>
  </w:style>
  <w:style w:type="paragraph" w:styleId="a3">
    <w:name w:val="footer"/>
    <w:basedOn w:val="a"/>
    <w:link w:val="a4"/>
    <w:uiPriority w:val="99"/>
    <w:rsid w:val="00C92A20"/>
    <w:pPr>
      <w:widowControl w:val="0"/>
      <w:tabs>
        <w:tab w:val="center" w:pos="4677"/>
        <w:tab w:val="right" w:pos="9355"/>
      </w:tabs>
      <w:spacing w:after="0" w:line="240" w:lineRule="auto"/>
      <w:ind w:firstLine="680"/>
      <w:jc w:val="both"/>
    </w:pPr>
    <w:rPr>
      <w:rFonts w:ascii="Times New Roman" w:eastAsia="Times New Roman" w:hAnsi="Times New Roman" w:cs="Times New Roman"/>
      <w:sz w:val="24"/>
      <w:szCs w:val="20"/>
      <w:lang w:eastAsia="ru-RU"/>
    </w:rPr>
  </w:style>
  <w:style w:type="character" w:customStyle="1" w:styleId="a4">
    <w:name w:val="Нижний колонтитул Знак"/>
    <w:basedOn w:val="a0"/>
    <w:link w:val="a3"/>
    <w:uiPriority w:val="99"/>
    <w:rsid w:val="00C92A20"/>
    <w:rPr>
      <w:rFonts w:ascii="Times New Roman" w:eastAsia="Times New Roman" w:hAnsi="Times New Roman" w:cs="Times New Roman"/>
      <w:sz w:val="24"/>
      <w:szCs w:val="20"/>
      <w:lang w:eastAsia="ru-RU"/>
    </w:rPr>
  </w:style>
  <w:style w:type="character" w:styleId="a5">
    <w:name w:val="page number"/>
    <w:basedOn w:val="a0"/>
    <w:uiPriority w:val="99"/>
    <w:rsid w:val="00C92A20"/>
    <w:rPr>
      <w:rFonts w:cs="Times New Roman"/>
    </w:rPr>
  </w:style>
  <w:style w:type="paragraph" w:styleId="a6">
    <w:name w:val="Block Text"/>
    <w:basedOn w:val="a"/>
    <w:uiPriority w:val="99"/>
    <w:rsid w:val="00C92A20"/>
    <w:pPr>
      <w:widowControl w:val="0"/>
      <w:spacing w:after="0" w:line="240" w:lineRule="auto"/>
      <w:ind w:left="1304" w:right="567" w:firstLine="851"/>
      <w:jc w:val="both"/>
    </w:pPr>
    <w:rPr>
      <w:rFonts w:ascii="Times New Roman" w:eastAsia="Times New Roman" w:hAnsi="Times New Roman" w:cs="Times New Roman"/>
      <w:sz w:val="24"/>
      <w:szCs w:val="20"/>
      <w:lang w:eastAsia="ru-RU"/>
    </w:rPr>
  </w:style>
  <w:style w:type="paragraph" w:styleId="a7">
    <w:name w:val="Title"/>
    <w:basedOn w:val="a"/>
    <w:link w:val="a8"/>
    <w:uiPriority w:val="99"/>
    <w:qFormat/>
    <w:rsid w:val="00C92A20"/>
    <w:pPr>
      <w:widowControl w:val="0"/>
      <w:spacing w:after="0" w:line="240" w:lineRule="auto"/>
      <w:ind w:firstLine="567"/>
      <w:jc w:val="center"/>
    </w:pPr>
    <w:rPr>
      <w:rFonts w:ascii="Times New Roman" w:eastAsia="Times New Roman" w:hAnsi="Times New Roman" w:cs="Times New Roman"/>
      <w:b/>
      <w:sz w:val="18"/>
      <w:szCs w:val="20"/>
      <w:lang w:eastAsia="ru-RU"/>
    </w:rPr>
  </w:style>
  <w:style w:type="character" w:customStyle="1" w:styleId="a8">
    <w:name w:val="Название Знак"/>
    <w:basedOn w:val="a0"/>
    <w:link w:val="a7"/>
    <w:uiPriority w:val="99"/>
    <w:rsid w:val="00C92A20"/>
    <w:rPr>
      <w:rFonts w:ascii="Times New Roman" w:eastAsia="Times New Roman" w:hAnsi="Times New Roman" w:cs="Times New Roman"/>
      <w:b/>
      <w:sz w:val="18"/>
      <w:szCs w:val="20"/>
      <w:lang w:eastAsia="ru-RU"/>
    </w:rPr>
  </w:style>
  <w:style w:type="paragraph" w:styleId="23">
    <w:name w:val="Body Text Indent 2"/>
    <w:basedOn w:val="a"/>
    <w:link w:val="24"/>
    <w:uiPriority w:val="99"/>
    <w:rsid w:val="00C92A20"/>
    <w:pPr>
      <w:widowControl w:val="0"/>
      <w:spacing w:after="0" w:line="240" w:lineRule="auto"/>
      <w:ind w:left="426" w:firstLine="68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uiPriority w:val="99"/>
    <w:rsid w:val="00C92A20"/>
    <w:rPr>
      <w:rFonts w:ascii="Times New Roman" w:eastAsia="Times New Roman" w:hAnsi="Times New Roman" w:cs="Times New Roman"/>
      <w:sz w:val="24"/>
      <w:szCs w:val="20"/>
      <w:lang w:eastAsia="ru-RU"/>
    </w:rPr>
  </w:style>
  <w:style w:type="paragraph" w:styleId="31">
    <w:name w:val="Body Text Indent 3"/>
    <w:basedOn w:val="a"/>
    <w:link w:val="32"/>
    <w:uiPriority w:val="99"/>
    <w:rsid w:val="00C92A20"/>
    <w:pPr>
      <w:widowControl w:val="0"/>
      <w:spacing w:after="0" w:line="240" w:lineRule="auto"/>
      <w:ind w:left="567"/>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C92A20"/>
    <w:rPr>
      <w:rFonts w:ascii="Times New Roman" w:eastAsia="Times New Roman" w:hAnsi="Times New Roman" w:cs="Times New Roman"/>
      <w:sz w:val="24"/>
      <w:szCs w:val="20"/>
      <w:lang w:eastAsia="ru-RU"/>
    </w:rPr>
  </w:style>
  <w:style w:type="paragraph" w:styleId="a9">
    <w:name w:val="Document Map"/>
    <w:basedOn w:val="a"/>
    <w:link w:val="aa"/>
    <w:uiPriority w:val="99"/>
    <w:semiHidden/>
    <w:rsid w:val="00C92A20"/>
    <w:pPr>
      <w:widowControl w:val="0"/>
      <w:shd w:val="clear" w:color="auto" w:fill="000080"/>
      <w:spacing w:after="0" w:line="240" w:lineRule="auto"/>
      <w:ind w:firstLine="680"/>
      <w:jc w:val="both"/>
    </w:pPr>
    <w:rPr>
      <w:rFonts w:ascii="Tahoma" w:eastAsia="Times New Roman" w:hAnsi="Tahoma" w:cs="Times New Roman"/>
      <w:sz w:val="24"/>
      <w:szCs w:val="20"/>
      <w:lang w:eastAsia="ru-RU"/>
    </w:rPr>
  </w:style>
  <w:style w:type="character" w:customStyle="1" w:styleId="aa">
    <w:name w:val="Схема документа Знак"/>
    <w:basedOn w:val="a0"/>
    <w:link w:val="a9"/>
    <w:uiPriority w:val="99"/>
    <w:semiHidden/>
    <w:rsid w:val="00C92A20"/>
    <w:rPr>
      <w:rFonts w:ascii="Tahoma" w:eastAsia="Times New Roman" w:hAnsi="Tahoma" w:cs="Times New Roman"/>
      <w:sz w:val="24"/>
      <w:szCs w:val="20"/>
      <w:shd w:val="clear" w:color="auto" w:fill="000080"/>
      <w:lang w:eastAsia="ru-RU"/>
    </w:rPr>
  </w:style>
  <w:style w:type="paragraph" w:styleId="ab">
    <w:name w:val="Body Text Indent"/>
    <w:basedOn w:val="a"/>
    <w:link w:val="ac"/>
    <w:uiPriority w:val="99"/>
    <w:rsid w:val="00C92A20"/>
    <w:pPr>
      <w:widowControl w:val="0"/>
      <w:spacing w:after="0" w:line="240" w:lineRule="auto"/>
      <w:ind w:left="426" w:firstLine="68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uiPriority w:val="99"/>
    <w:rsid w:val="00C92A20"/>
    <w:rPr>
      <w:rFonts w:ascii="Times New Roman" w:eastAsia="Times New Roman" w:hAnsi="Times New Roman" w:cs="Times New Roman"/>
      <w:sz w:val="28"/>
      <w:szCs w:val="20"/>
      <w:lang w:eastAsia="ru-RU"/>
    </w:rPr>
  </w:style>
  <w:style w:type="paragraph" w:customStyle="1" w:styleId="xl22">
    <w:name w:val="xl22"/>
    <w:basedOn w:val="a"/>
    <w:uiPriority w:val="99"/>
    <w:rsid w:val="00C92A20"/>
    <w:pPr>
      <w:spacing w:before="100" w:beforeAutospacing="1" w:after="100" w:afterAutospacing="1" w:line="240" w:lineRule="auto"/>
      <w:jc w:val="center"/>
    </w:pPr>
    <w:rPr>
      <w:rFonts w:ascii="Arial Unicode MS" w:eastAsia="Arial Unicode MS" w:hAnsi="Arial Unicode MS" w:cs="Courier New"/>
      <w:sz w:val="24"/>
      <w:szCs w:val="24"/>
      <w:lang w:eastAsia="ru-RU"/>
    </w:rPr>
  </w:style>
  <w:style w:type="paragraph" w:styleId="ad">
    <w:name w:val="Body Text"/>
    <w:basedOn w:val="a"/>
    <w:link w:val="ae"/>
    <w:uiPriority w:val="99"/>
    <w:rsid w:val="00C92A20"/>
    <w:pPr>
      <w:widowControl w:val="0"/>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uiPriority w:val="99"/>
    <w:rsid w:val="00C92A20"/>
    <w:rPr>
      <w:rFonts w:ascii="Times New Roman" w:eastAsia="Times New Roman" w:hAnsi="Times New Roman" w:cs="Times New Roman"/>
      <w:sz w:val="24"/>
      <w:szCs w:val="20"/>
      <w:lang w:eastAsia="ru-RU"/>
    </w:rPr>
  </w:style>
  <w:style w:type="paragraph" w:styleId="af">
    <w:name w:val="Subtitle"/>
    <w:basedOn w:val="a"/>
    <w:link w:val="af0"/>
    <w:uiPriority w:val="99"/>
    <w:qFormat/>
    <w:rsid w:val="00C92A20"/>
    <w:pPr>
      <w:widowControl w:val="0"/>
      <w:spacing w:after="0" w:line="240" w:lineRule="auto"/>
    </w:pPr>
    <w:rPr>
      <w:rFonts w:ascii="Times New Roman" w:eastAsia="Times New Roman" w:hAnsi="Times New Roman" w:cs="Times New Roman"/>
      <w:b/>
      <w:sz w:val="24"/>
      <w:szCs w:val="20"/>
      <w:u w:val="single"/>
      <w:lang w:eastAsia="ru-RU"/>
    </w:rPr>
  </w:style>
  <w:style w:type="character" w:customStyle="1" w:styleId="af0">
    <w:name w:val="Подзаголовок Знак"/>
    <w:basedOn w:val="a0"/>
    <w:link w:val="af"/>
    <w:uiPriority w:val="99"/>
    <w:rsid w:val="00C92A20"/>
    <w:rPr>
      <w:rFonts w:ascii="Times New Roman" w:eastAsia="Times New Roman" w:hAnsi="Times New Roman" w:cs="Times New Roman"/>
      <w:b/>
      <w:sz w:val="24"/>
      <w:szCs w:val="20"/>
      <w:u w:val="single"/>
      <w:lang w:eastAsia="ru-RU"/>
    </w:rPr>
  </w:style>
  <w:style w:type="paragraph" w:styleId="af1">
    <w:name w:val="header"/>
    <w:basedOn w:val="a"/>
    <w:link w:val="af2"/>
    <w:uiPriority w:val="99"/>
    <w:rsid w:val="00C92A20"/>
    <w:pPr>
      <w:widowControl w:val="0"/>
      <w:tabs>
        <w:tab w:val="center" w:pos="4153"/>
        <w:tab w:val="right" w:pos="8306"/>
      </w:tabs>
      <w:spacing w:after="0" w:line="240" w:lineRule="auto"/>
      <w:ind w:firstLine="680"/>
      <w:jc w:val="both"/>
    </w:pPr>
    <w:rPr>
      <w:rFonts w:ascii="Times New Roman" w:eastAsia="Times New Roman" w:hAnsi="Times New Roman" w:cs="Times New Roman"/>
      <w:sz w:val="24"/>
      <w:szCs w:val="20"/>
      <w:lang w:eastAsia="ru-RU"/>
    </w:rPr>
  </w:style>
  <w:style w:type="character" w:customStyle="1" w:styleId="af2">
    <w:name w:val="Верхний колонтитул Знак"/>
    <w:basedOn w:val="a0"/>
    <w:link w:val="af1"/>
    <w:uiPriority w:val="99"/>
    <w:rsid w:val="00C92A20"/>
    <w:rPr>
      <w:rFonts w:ascii="Times New Roman" w:eastAsia="Times New Roman" w:hAnsi="Times New Roman" w:cs="Times New Roman"/>
      <w:sz w:val="24"/>
      <w:szCs w:val="20"/>
      <w:lang w:eastAsia="ru-RU"/>
    </w:rPr>
  </w:style>
  <w:style w:type="paragraph" w:styleId="af3">
    <w:name w:val="Balloon Text"/>
    <w:basedOn w:val="a"/>
    <w:link w:val="af4"/>
    <w:uiPriority w:val="99"/>
    <w:semiHidden/>
    <w:rsid w:val="00C92A20"/>
    <w:pPr>
      <w:widowControl w:val="0"/>
      <w:spacing w:after="0" w:line="240" w:lineRule="auto"/>
      <w:ind w:firstLine="680"/>
      <w:jc w:val="both"/>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C92A20"/>
    <w:rPr>
      <w:rFonts w:ascii="Tahoma" w:eastAsia="Times New Roman" w:hAnsi="Tahoma" w:cs="Tahoma"/>
      <w:sz w:val="16"/>
      <w:szCs w:val="16"/>
      <w:lang w:eastAsia="ru-RU"/>
    </w:rPr>
  </w:style>
  <w:style w:type="table" w:styleId="af5">
    <w:name w:val="Table Grid"/>
    <w:basedOn w:val="a1"/>
    <w:uiPriority w:val="99"/>
    <w:rsid w:val="00C92A20"/>
    <w:pPr>
      <w:widowControl w:val="0"/>
      <w:spacing w:after="0" w:line="24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denatsy">
    <w:name w:val="kadenatsy"/>
    <w:uiPriority w:val="99"/>
    <w:semiHidden/>
    <w:rsid w:val="00C92A20"/>
    <w:rPr>
      <w:rFonts w:ascii="Arial" w:hAnsi="Arial"/>
      <w:color w:val="000080"/>
      <w:sz w:val="20"/>
    </w:rPr>
  </w:style>
  <w:style w:type="paragraph" w:styleId="af6">
    <w:name w:val="Normal (Web)"/>
    <w:basedOn w:val="a"/>
    <w:uiPriority w:val="99"/>
    <w:rsid w:val="00C92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0"/>
    <w:uiPriority w:val="99"/>
    <w:qFormat/>
    <w:rsid w:val="00C92A20"/>
    <w:rPr>
      <w:rFonts w:cs="Times New Roman"/>
      <w:b/>
    </w:rPr>
  </w:style>
  <w:style w:type="character" w:styleId="af8">
    <w:name w:val="Emphasis"/>
    <w:basedOn w:val="a0"/>
    <w:uiPriority w:val="99"/>
    <w:qFormat/>
    <w:rsid w:val="00C92A20"/>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92A20"/>
    <w:pPr>
      <w:keepNext/>
      <w:widowControl w:val="0"/>
      <w:spacing w:before="1200"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9"/>
    <w:qFormat/>
    <w:rsid w:val="00C92A20"/>
    <w:pPr>
      <w:keepNext/>
      <w:widowControl w:val="0"/>
      <w:spacing w:before="280"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uiPriority w:val="99"/>
    <w:qFormat/>
    <w:rsid w:val="00C92A20"/>
    <w:pPr>
      <w:keepNext/>
      <w:widowControl w:val="0"/>
      <w:spacing w:before="200" w:after="0" w:line="260" w:lineRule="auto"/>
      <w:ind w:right="2400"/>
      <w:jc w:val="center"/>
      <w:outlineLvl w:val="2"/>
    </w:pPr>
    <w:rPr>
      <w:rFonts w:ascii="Arial" w:eastAsia="Times New Roman" w:hAnsi="Arial" w:cs="Times New Roman"/>
      <w:b/>
      <w:sz w:val="24"/>
      <w:szCs w:val="20"/>
      <w:lang w:eastAsia="ru-RU"/>
    </w:rPr>
  </w:style>
  <w:style w:type="paragraph" w:styleId="4">
    <w:name w:val="heading 4"/>
    <w:basedOn w:val="a"/>
    <w:next w:val="a"/>
    <w:link w:val="40"/>
    <w:uiPriority w:val="99"/>
    <w:qFormat/>
    <w:rsid w:val="00C92A20"/>
    <w:pPr>
      <w:keepNext/>
      <w:widowControl w:val="0"/>
      <w:spacing w:after="0" w:line="240" w:lineRule="auto"/>
      <w:ind w:left="40" w:firstLine="620"/>
      <w:jc w:val="center"/>
      <w:outlineLvl w:val="3"/>
    </w:pPr>
    <w:rPr>
      <w:rFonts w:ascii="Arial" w:eastAsia="Times New Roman" w:hAnsi="Arial" w:cs="Times New Roman"/>
      <w:b/>
      <w:sz w:val="24"/>
      <w:szCs w:val="20"/>
      <w:lang w:eastAsia="ru-RU"/>
    </w:rPr>
  </w:style>
  <w:style w:type="paragraph" w:styleId="5">
    <w:name w:val="heading 5"/>
    <w:basedOn w:val="a"/>
    <w:next w:val="a"/>
    <w:link w:val="50"/>
    <w:uiPriority w:val="99"/>
    <w:qFormat/>
    <w:rsid w:val="00C92A20"/>
    <w:pPr>
      <w:keepNext/>
      <w:widowControl w:val="0"/>
      <w:spacing w:after="0" w:line="240" w:lineRule="auto"/>
      <w:ind w:firstLine="680"/>
      <w:jc w:val="center"/>
      <w:outlineLvl w:val="4"/>
    </w:pPr>
    <w:rPr>
      <w:rFonts w:ascii="Times New Roman" w:eastAsia="Times New Roman" w:hAnsi="Times New Roman" w:cs="Times New Roman"/>
      <w:b/>
      <w:caps/>
      <w:sz w:val="24"/>
      <w:szCs w:val="20"/>
      <w:lang w:eastAsia="ru-RU"/>
    </w:rPr>
  </w:style>
  <w:style w:type="paragraph" w:styleId="6">
    <w:name w:val="heading 6"/>
    <w:basedOn w:val="a"/>
    <w:next w:val="a"/>
    <w:link w:val="60"/>
    <w:uiPriority w:val="99"/>
    <w:qFormat/>
    <w:rsid w:val="00C92A20"/>
    <w:pPr>
      <w:keepNext/>
      <w:widowControl w:val="0"/>
      <w:spacing w:after="0" w:line="220" w:lineRule="auto"/>
      <w:ind w:firstLine="567"/>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9"/>
    <w:qFormat/>
    <w:rsid w:val="00C92A20"/>
    <w:pPr>
      <w:keepNext/>
      <w:widowControl w:val="0"/>
      <w:spacing w:after="0" w:line="220" w:lineRule="auto"/>
      <w:ind w:left="40" w:right="600" w:hanging="40"/>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qFormat/>
    <w:rsid w:val="00C92A20"/>
    <w:pPr>
      <w:keepNext/>
      <w:widowControl w:val="0"/>
      <w:spacing w:after="0" w:line="240" w:lineRule="auto"/>
      <w:ind w:firstLine="567"/>
      <w:outlineLvl w:val="7"/>
    </w:pPr>
    <w:rPr>
      <w:rFonts w:ascii="Times New Roman" w:eastAsia="Times New Roman" w:hAnsi="Times New Roman" w:cs="Times New Roman"/>
      <w:b/>
      <w:bCs/>
      <w:sz w:val="24"/>
      <w:szCs w:val="20"/>
      <w:lang w:eastAsia="ru-RU"/>
    </w:rPr>
  </w:style>
  <w:style w:type="paragraph" w:styleId="9">
    <w:name w:val="heading 9"/>
    <w:basedOn w:val="a"/>
    <w:next w:val="a"/>
    <w:link w:val="90"/>
    <w:uiPriority w:val="99"/>
    <w:qFormat/>
    <w:rsid w:val="00C92A20"/>
    <w:pPr>
      <w:keepNext/>
      <w:widowControl w:val="0"/>
      <w:spacing w:after="0" w:line="240" w:lineRule="auto"/>
      <w:ind w:left="40" w:firstLine="567"/>
      <w:jc w:val="center"/>
      <w:outlineLvl w:val="8"/>
    </w:pPr>
    <w:rPr>
      <w:rFonts w:ascii="Times New Roman" w:eastAsia="Times New Roman" w:hAnsi="Times New Roman" w:cs="Times New Roman"/>
      <w:b/>
      <w:noProof/>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2A20"/>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9"/>
    <w:rsid w:val="00C92A20"/>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9"/>
    <w:rsid w:val="00C92A20"/>
    <w:rPr>
      <w:rFonts w:ascii="Arial" w:eastAsia="Times New Roman" w:hAnsi="Arial" w:cs="Times New Roman"/>
      <w:b/>
      <w:sz w:val="24"/>
      <w:szCs w:val="20"/>
      <w:lang w:eastAsia="ru-RU"/>
    </w:rPr>
  </w:style>
  <w:style w:type="character" w:customStyle="1" w:styleId="40">
    <w:name w:val="Заголовок 4 Знак"/>
    <w:basedOn w:val="a0"/>
    <w:link w:val="4"/>
    <w:uiPriority w:val="99"/>
    <w:rsid w:val="00C92A20"/>
    <w:rPr>
      <w:rFonts w:ascii="Arial" w:eastAsia="Times New Roman" w:hAnsi="Arial" w:cs="Times New Roman"/>
      <w:b/>
      <w:sz w:val="24"/>
      <w:szCs w:val="20"/>
      <w:lang w:eastAsia="ru-RU"/>
    </w:rPr>
  </w:style>
  <w:style w:type="character" w:customStyle="1" w:styleId="50">
    <w:name w:val="Заголовок 5 Знак"/>
    <w:basedOn w:val="a0"/>
    <w:link w:val="5"/>
    <w:uiPriority w:val="99"/>
    <w:rsid w:val="00C92A20"/>
    <w:rPr>
      <w:rFonts w:ascii="Times New Roman" w:eastAsia="Times New Roman" w:hAnsi="Times New Roman" w:cs="Times New Roman"/>
      <w:b/>
      <w:caps/>
      <w:sz w:val="24"/>
      <w:szCs w:val="20"/>
      <w:lang w:eastAsia="ru-RU"/>
    </w:rPr>
  </w:style>
  <w:style w:type="character" w:customStyle="1" w:styleId="60">
    <w:name w:val="Заголовок 6 Знак"/>
    <w:basedOn w:val="a0"/>
    <w:link w:val="6"/>
    <w:uiPriority w:val="99"/>
    <w:rsid w:val="00C92A20"/>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9"/>
    <w:rsid w:val="00C92A20"/>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rsid w:val="00C92A20"/>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uiPriority w:val="99"/>
    <w:rsid w:val="00C92A20"/>
    <w:rPr>
      <w:rFonts w:ascii="Times New Roman" w:eastAsia="Times New Roman" w:hAnsi="Times New Roman" w:cs="Times New Roman"/>
      <w:b/>
      <w:noProof/>
      <w:sz w:val="24"/>
      <w:szCs w:val="20"/>
      <w:lang w:eastAsia="ru-RU"/>
    </w:rPr>
  </w:style>
  <w:style w:type="numbering" w:customStyle="1" w:styleId="11">
    <w:name w:val="Нет списка1"/>
    <w:next w:val="a2"/>
    <w:uiPriority w:val="99"/>
    <w:semiHidden/>
    <w:unhideWhenUsed/>
    <w:rsid w:val="00C92A20"/>
  </w:style>
  <w:style w:type="paragraph" w:customStyle="1" w:styleId="FR1">
    <w:name w:val="FR1"/>
    <w:uiPriority w:val="99"/>
    <w:rsid w:val="00C92A20"/>
    <w:pPr>
      <w:widowControl w:val="0"/>
      <w:spacing w:before="460" w:after="0" w:line="240" w:lineRule="auto"/>
      <w:ind w:left="920"/>
    </w:pPr>
    <w:rPr>
      <w:rFonts w:ascii="Arial" w:eastAsia="Times New Roman" w:hAnsi="Arial" w:cs="Times New Roman"/>
      <w:szCs w:val="20"/>
      <w:lang w:eastAsia="ru-RU"/>
    </w:rPr>
  </w:style>
  <w:style w:type="paragraph" w:customStyle="1" w:styleId="FR2">
    <w:name w:val="FR2"/>
    <w:uiPriority w:val="99"/>
    <w:rsid w:val="00C92A20"/>
    <w:pPr>
      <w:widowControl w:val="0"/>
      <w:spacing w:after="0" w:line="240" w:lineRule="auto"/>
    </w:pPr>
    <w:rPr>
      <w:rFonts w:ascii="Arial" w:eastAsia="Times New Roman" w:hAnsi="Arial" w:cs="Times New Roman"/>
      <w:noProof/>
      <w:sz w:val="16"/>
      <w:szCs w:val="20"/>
      <w:lang w:eastAsia="ru-RU"/>
    </w:rPr>
  </w:style>
  <w:style w:type="paragraph" w:styleId="21">
    <w:name w:val="Body Text 2"/>
    <w:basedOn w:val="a"/>
    <w:link w:val="22"/>
    <w:uiPriority w:val="99"/>
    <w:rsid w:val="00C92A20"/>
    <w:pPr>
      <w:widowControl w:val="0"/>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uiPriority w:val="99"/>
    <w:rsid w:val="00C92A20"/>
    <w:rPr>
      <w:rFonts w:ascii="Times New Roman" w:eastAsia="Times New Roman" w:hAnsi="Times New Roman" w:cs="Times New Roman"/>
      <w:sz w:val="24"/>
      <w:szCs w:val="20"/>
      <w:lang w:eastAsia="ru-RU"/>
    </w:rPr>
  </w:style>
  <w:style w:type="paragraph" w:styleId="a3">
    <w:name w:val="footer"/>
    <w:basedOn w:val="a"/>
    <w:link w:val="a4"/>
    <w:uiPriority w:val="99"/>
    <w:rsid w:val="00C92A20"/>
    <w:pPr>
      <w:widowControl w:val="0"/>
      <w:tabs>
        <w:tab w:val="center" w:pos="4677"/>
        <w:tab w:val="right" w:pos="9355"/>
      </w:tabs>
      <w:spacing w:after="0" w:line="240" w:lineRule="auto"/>
      <w:ind w:firstLine="680"/>
      <w:jc w:val="both"/>
    </w:pPr>
    <w:rPr>
      <w:rFonts w:ascii="Times New Roman" w:eastAsia="Times New Roman" w:hAnsi="Times New Roman" w:cs="Times New Roman"/>
      <w:sz w:val="24"/>
      <w:szCs w:val="20"/>
      <w:lang w:eastAsia="ru-RU"/>
    </w:rPr>
  </w:style>
  <w:style w:type="character" w:customStyle="1" w:styleId="a4">
    <w:name w:val="Нижний колонтитул Знак"/>
    <w:basedOn w:val="a0"/>
    <w:link w:val="a3"/>
    <w:uiPriority w:val="99"/>
    <w:rsid w:val="00C92A20"/>
    <w:rPr>
      <w:rFonts w:ascii="Times New Roman" w:eastAsia="Times New Roman" w:hAnsi="Times New Roman" w:cs="Times New Roman"/>
      <w:sz w:val="24"/>
      <w:szCs w:val="20"/>
      <w:lang w:eastAsia="ru-RU"/>
    </w:rPr>
  </w:style>
  <w:style w:type="character" w:styleId="a5">
    <w:name w:val="page number"/>
    <w:basedOn w:val="a0"/>
    <w:uiPriority w:val="99"/>
    <w:rsid w:val="00C92A20"/>
    <w:rPr>
      <w:rFonts w:cs="Times New Roman"/>
    </w:rPr>
  </w:style>
  <w:style w:type="paragraph" w:styleId="a6">
    <w:name w:val="Block Text"/>
    <w:basedOn w:val="a"/>
    <w:uiPriority w:val="99"/>
    <w:rsid w:val="00C92A20"/>
    <w:pPr>
      <w:widowControl w:val="0"/>
      <w:spacing w:after="0" w:line="240" w:lineRule="auto"/>
      <w:ind w:left="1304" w:right="567" w:firstLine="851"/>
      <w:jc w:val="both"/>
    </w:pPr>
    <w:rPr>
      <w:rFonts w:ascii="Times New Roman" w:eastAsia="Times New Roman" w:hAnsi="Times New Roman" w:cs="Times New Roman"/>
      <w:sz w:val="24"/>
      <w:szCs w:val="20"/>
      <w:lang w:eastAsia="ru-RU"/>
    </w:rPr>
  </w:style>
  <w:style w:type="paragraph" w:styleId="a7">
    <w:name w:val="Title"/>
    <w:basedOn w:val="a"/>
    <w:link w:val="a8"/>
    <w:uiPriority w:val="99"/>
    <w:qFormat/>
    <w:rsid w:val="00C92A20"/>
    <w:pPr>
      <w:widowControl w:val="0"/>
      <w:spacing w:after="0" w:line="240" w:lineRule="auto"/>
      <w:ind w:firstLine="567"/>
      <w:jc w:val="center"/>
    </w:pPr>
    <w:rPr>
      <w:rFonts w:ascii="Times New Roman" w:eastAsia="Times New Roman" w:hAnsi="Times New Roman" w:cs="Times New Roman"/>
      <w:b/>
      <w:sz w:val="18"/>
      <w:szCs w:val="20"/>
      <w:lang w:eastAsia="ru-RU"/>
    </w:rPr>
  </w:style>
  <w:style w:type="character" w:customStyle="1" w:styleId="a8">
    <w:name w:val="Название Знак"/>
    <w:basedOn w:val="a0"/>
    <w:link w:val="a7"/>
    <w:uiPriority w:val="99"/>
    <w:rsid w:val="00C92A20"/>
    <w:rPr>
      <w:rFonts w:ascii="Times New Roman" w:eastAsia="Times New Roman" w:hAnsi="Times New Roman" w:cs="Times New Roman"/>
      <w:b/>
      <w:sz w:val="18"/>
      <w:szCs w:val="20"/>
      <w:lang w:eastAsia="ru-RU"/>
    </w:rPr>
  </w:style>
  <w:style w:type="paragraph" w:styleId="23">
    <w:name w:val="Body Text Indent 2"/>
    <w:basedOn w:val="a"/>
    <w:link w:val="24"/>
    <w:uiPriority w:val="99"/>
    <w:rsid w:val="00C92A20"/>
    <w:pPr>
      <w:widowControl w:val="0"/>
      <w:spacing w:after="0" w:line="240" w:lineRule="auto"/>
      <w:ind w:left="426" w:firstLine="680"/>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uiPriority w:val="99"/>
    <w:rsid w:val="00C92A20"/>
    <w:rPr>
      <w:rFonts w:ascii="Times New Roman" w:eastAsia="Times New Roman" w:hAnsi="Times New Roman" w:cs="Times New Roman"/>
      <w:sz w:val="24"/>
      <w:szCs w:val="20"/>
      <w:lang w:eastAsia="ru-RU"/>
    </w:rPr>
  </w:style>
  <w:style w:type="paragraph" w:styleId="31">
    <w:name w:val="Body Text Indent 3"/>
    <w:basedOn w:val="a"/>
    <w:link w:val="32"/>
    <w:uiPriority w:val="99"/>
    <w:rsid w:val="00C92A20"/>
    <w:pPr>
      <w:widowControl w:val="0"/>
      <w:spacing w:after="0" w:line="240" w:lineRule="auto"/>
      <w:ind w:left="567"/>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uiPriority w:val="99"/>
    <w:rsid w:val="00C92A20"/>
    <w:rPr>
      <w:rFonts w:ascii="Times New Roman" w:eastAsia="Times New Roman" w:hAnsi="Times New Roman" w:cs="Times New Roman"/>
      <w:sz w:val="24"/>
      <w:szCs w:val="20"/>
      <w:lang w:eastAsia="ru-RU"/>
    </w:rPr>
  </w:style>
  <w:style w:type="paragraph" w:styleId="a9">
    <w:name w:val="Document Map"/>
    <w:basedOn w:val="a"/>
    <w:link w:val="aa"/>
    <w:uiPriority w:val="99"/>
    <w:semiHidden/>
    <w:rsid w:val="00C92A20"/>
    <w:pPr>
      <w:widowControl w:val="0"/>
      <w:shd w:val="clear" w:color="auto" w:fill="000080"/>
      <w:spacing w:after="0" w:line="240" w:lineRule="auto"/>
      <w:ind w:firstLine="680"/>
      <w:jc w:val="both"/>
    </w:pPr>
    <w:rPr>
      <w:rFonts w:ascii="Tahoma" w:eastAsia="Times New Roman" w:hAnsi="Tahoma" w:cs="Times New Roman"/>
      <w:sz w:val="24"/>
      <w:szCs w:val="20"/>
      <w:lang w:eastAsia="ru-RU"/>
    </w:rPr>
  </w:style>
  <w:style w:type="character" w:customStyle="1" w:styleId="aa">
    <w:name w:val="Схема документа Знак"/>
    <w:basedOn w:val="a0"/>
    <w:link w:val="a9"/>
    <w:uiPriority w:val="99"/>
    <w:semiHidden/>
    <w:rsid w:val="00C92A20"/>
    <w:rPr>
      <w:rFonts w:ascii="Tahoma" w:eastAsia="Times New Roman" w:hAnsi="Tahoma" w:cs="Times New Roman"/>
      <w:sz w:val="24"/>
      <w:szCs w:val="20"/>
      <w:shd w:val="clear" w:color="auto" w:fill="000080"/>
      <w:lang w:eastAsia="ru-RU"/>
    </w:rPr>
  </w:style>
  <w:style w:type="paragraph" w:styleId="ab">
    <w:name w:val="Body Text Indent"/>
    <w:basedOn w:val="a"/>
    <w:link w:val="ac"/>
    <w:uiPriority w:val="99"/>
    <w:rsid w:val="00C92A20"/>
    <w:pPr>
      <w:widowControl w:val="0"/>
      <w:spacing w:after="0" w:line="240" w:lineRule="auto"/>
      <w:ind w:left="426" w:firstLine="680"/>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uiPriority w:val="99"/>
    <w:rsid w:val="00C92A20"/>
    <w:rPr>
      <w:rFonts w:ascii="Times New Roman" w:eastAsia="Times New Roman" w:hAnsi="Times New Roman" w:cs="Times New Roman"/>
      <w:sz w:val="28"/>
      <w:szCs w:val="20"/>
      <w:lang w:eastAsia="ru-RU"/>
    </w:rPr>
  </w:style>
  <w:style w:type="paragraph" w:customStyle="1" w:styleId="xl22">
    <w:name w:val="xl22"/>
    <w:basedOn w:val="a"/>
    <w:uiPriority w:val="99"/>
    <w:rsid w:val="00C92A20"/>
    <w:pPr>
      <w:spacing w:before="100" w:beforeAutospacing="1" w:after="100" w:afterAutospacing="1" w:line="240" w:lineRule="auto"/>
      <w:jc w:val="center"/>
    </w:pPr>
    <w:rPr>
      <w:rFonts w:ascii="Arial Unicode MS" w:eastAsia="Arial Unicode MS" w:hAnsi="Arial Unicode MS" w:cs="Courier New"/>
      <w:sz w:val="24"/>
      <w:szCs w:val="24"/>
      <w:lang w:eastAsia="ru-RU"/>
    </w:rPr>
  </w:style>
  <w:style w:type="paragraph" w:styleId="ad">
    <w:name w:val="Body Text"/>
    <w:basedOn w:val="a"/>
    <w:link w:val="ae"/>
    <w:uiPriority w:val="99"/>
    <w:rsid w:val="00C92A20"/>
    <w:pPr>
      <w:widowControl w:val="0"/>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uiPriority w:val="99"/>
    <w:rsid w:val="00C92A20"/>
    <w:rPr>
      <w:rFonts w:ascii="Times New Roman" w:eastAsia="Times New Roman" w:hAnsi="Times New Roman" w:cs="Times New Roman"/>
      <w:sz w:val="24"/>
      <w:szCs w:val="20"/>
      <w:lang w:eastAsia="ru-RU"/>
    </w:rPr>
  </w:style>
  <w:style w:type="paragraph" w:styleId="af">
    <w:name w:val="Subtitle"/>
    <w:basedOn w:val="a"/>
    <w:link w:val="af0"/>
    <w:uiPriority w:val="99"/>
    <w:qFormat/>
    <w:rsid w:val="00C92A20"/>
    <w:pPr>
      <w:widowControl w:val="0"/>
      <w:spacing w:after="0" w:line="240" w:lineRule="auto"/>
    </w:pPr>
    <w:rPr>
      <w:rFonts w:ascii="Times New Roman" w:eastAsia="Times New Roman" w:hAnsi="Times New Roman" w:cs="Times New Roman"/>
      <w:b/>
      <w:sz w:val="24"/>
      <w:szCs w:val="20"/>
      <w:u w:val="single"/>
      <w:lang w:eastAsia="ru-RU"/>
    </w:rPr>
  </w:style>
  <w:style w:type="character" w:customStyle="1" w:styleId="af0">
    <w:name w:val="Подзаголовок Знак"/>
    <w:basedOn w:val="a0"/>
    <w:link w:val="af"/>
    <w:uiPriority w:val="99"/>
    <w:rsid w:val="00C92A20"/>
    <w:rPr>
      <w:rFonts w:ascii="Times New Roman" w:eastAsia="Times New Roman" w:hAnsi="Times New Roman" w:cs="Times New Roman"/>
      <w:b/>
      <w:sz w:val="24"/>
      <w:szCs w:val="20"/>
      <w:u w:val="single"/>
      <w:lang w:eastAsia="ru-RU"/>
    </w:rPr>
  </w:style>
  <w:style w:type="paragraph" w:styleId="af1">
    <w:name w:val="header"/>
    <w:basedOn w:val="a"/>
    <w:link w:val="af2"/>
    <w:uiPriority w:val="99"/>
    <w:rsid w:val="00C92A20"/>
    <w:pPr>
      <w:widowControl w:val="0"/>
      <w:tabs>
        <w:tab w:val="center" w:pos="4153"/>
        <w:tab w:val="right" w:pos="8306"/>
      </w:tabs>
      <w:spacing w:after="0" w:line="240" w:lineRule="auto"/>
      <w:ind w:firstLine="680"/>
      <w:jc w:val="both"/>
    </w:pPr>
    <w:rPr>
      <w:rFonts w:ascii="Times New Roman" w:eastAsia="Times New Roman" w:hAnsi="Times New Roman" w:cs="Times New Roman"/>
      <w:sz w:val="24"/>
      <w:szCs w:val="20"/>
      <w:lang w:eastAsia="ru-RU"/>
    </w:rPr>
  </w:style>
  <w:style w:type="character" w:customStyle="1" w:styleId="af2">
    <w:name w:val="Верхний колонтитул Знак"/>
    <w:basedOn w:val="a0"/>
    <w:link w:val="af1"/>
    <w:uiPriority w:val="99"/>
    <w:rsid w:val="00C92A20"/>
    <w:rPr>
      <w:rFonts w:ascii="Times New Roman" w:eastAsia="Times New Roman" w:hAnsi="Times New Roman" w:cs="Times New Roman"/>
      <w:sz w:val="24"/>
      <w:szCs w:val="20"/>
      <w:lang w:eastAsia="ru-RU"/>
    </w:rPr>
  </w:style>
  <w:style w:type="paragraph" w:styleId="af3">
    <w:name w:val="Balloon Text"/>
    <w:basedOn w:val="a"/>
    <w:link w:val="af4"/>
    <w:uiPriority w:val="99"/>
    <w:semiHidden/>
    <w:rsid w:val="00C92A20"/>
    <w:pPr>
      <w:widowControl w:val="0"/>
      <w:spacing w:after="0" w:line="240" w:lineRule="auto"/>
      <w:ind w:firstLine="680"/>
      <w:jc w:val="both"/>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C92A20"/>
    <w:rPr>
      <w:rFonts w:ascii="Tahoma" w:eastAsia="Times New Roman" w:hAnsi="Tahoma" w:cs="Tahoma"/>
      <w:sz w:val="16"/>
      <w:szCs w:val="16"/>
      <w:lang w:eastAsia="ru-RU"/>
    </w:rPr>
  </w:style>
  <w:style w:type="table" w:styleId="af5">
    <w:name w:val="Table Grid"/>
    <w:basedOn w:val="a1"/>
    <w:uiPriority w:val="99"/>
    <w:rsid w:val="00C92A20"/>
    <w:pPr>
      <w:widowControl w:val="0"/>
      <w:spacing w:after="0" w:line="240" w:lineRule="auto"/>
      <w:ind w:firstLine="6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adenatsy">
    <w:name w:val="kadenatsy"/>
    <w:uiPriority w:val="99"/>
    <w:semiHidden/>
    <w:rsid w:val="00C92A20"/>
    <w:rPr>
      <w:rFonts w:ascii="Arial" w:hAnsi="Arial"/>
      <w:color w:val="000080"/>
      <w:sz w:val="20"/>
    </w:rPr>
  </w:style>
  <w:style w:type="paragraph" w:styleId="af6">
    <w:name w:val="Normal (Web)"/>
    <w:basedOn w:val="a"/>
    <w:uiPriority w:val="99"/>
    <w:rsid w:val="00C92A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basedOn w:val="a0"/>
    <w:uiPriority w:val="99"/>
    <w:qFormat/>
    <w:rsid w:val="00C92A20"/>
    <w:rPr>
      <w:rFonts w:cs="Times New Roman"/>
      <w:b/>
    </w:rPr>
  </w:style>
  <w:style w:type="character" w:styleId="af8">
    <w:name w:val="Emphasis"/>
    <w:basedOn w:val="a0"/>
    <w:uiPriority w:val="99"/>
    <w:qFormat/>
    <w:rsid w:val="00C92A20"/>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21801</Words>
  <Characters>124271</Characters>
  <Application>Microsoft Office Word</Application>
  <DocSecurity>0</DocSecurity>
  <Lines>1035</Lines>
  <Paragraphs>291</Paragraphs>
  <ScaleCrop>false</ScaleCrop>
  <Company/>
  <LinksUpToDate>false</LinksUpToDate>
  <CharactersWithSpaces>145781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2015-02-27T19:29:00Z</dcterms:created>
  <dcterms:modified xsi:type="dcterms:W3CDTF">2015-02-27T19:30:00Z</dcterms:modified>
</cp:coreProperties>
</file>